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547624" w:rsidTr="00A568B2">
        <w:trPr>
          <w:trHeight w:val="1989"/>
        </w:trPr>
        <w:tc>
          <w:tcPr>
            <w:tcW w:w="3889" w:type="dxa"/>
          </w:tcPr>
          <w:p w:rsidR="00547624" w:rsidRPr="005D46F1" w:rsidRDefault="00547624" w:rsidP="00A568B2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881BE57" wp14:editId="346FE70C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7624" w:rsidRPr="003437BD" w:rsidRDefault="00547624" w:rsidP="00A5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547624" w:rsidRPr="003437BD" w:rsidRDefault="00547624" w:rsidP="00A5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547624" w:rsidRDefault="00547624" w:rsidP="00A5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547624" w:rsidRDefault="00547624" w:rsidP="00A568B2">
            <w:pPr>
              <w:jc w:val="center"/>
            </w:pPr>
            <w:r w:rsidRPr="003437BD">
              <w:rPr>
                <w:rFonts w:ascii="Arial" w:hAnsi="Arial" w:cs="Arial"/>
                <w:sz w:val="24"/>
                <w:szCs w:val="24"/>
              </w:rPr>
              <w:t>Kranjčevićeva 8,52100 Pula-Pola</w:t>
            </w:r>
          </w:p>
        </w:tc>
      </w:tr>
    </w:tbl>
    <w:p w:rsidR="0041320B" w:rsidRPr="00547624" w:rsidRDefault="0041320B" w:rsidP="00547624">
      <w:pPr>
        <w:pStyle w:val="Bezproreda"/>
        <w:rPr>
          <w:rFonts w:ascii="Arial" w:hAnsi="Arial" w:cs="Arial"/>
        </w:rPr>
      </w:pPr>
    </w:p>
    <w:p w:rsidR="0041320B" w:rsidRPr="00547624" w:rsidRDefault="0041320B" w:rsidP="00547624">
      <w:pPr>
        <w:pStyle w:val="Bezproreda"/>
        <w:rPr>
          <w:rFonts w:ascii="Arial" w:hAnsi="Arial" w:cs="Arial"/>
        </w:rPr>
      </w:pPr>
      <w:r w:rsidRPr="00547624">
        <w:rPr>
          <w:rFonts w:ascii="Arial" w:hAnsi="Arial" w:cs="Arial"/>
        </w:rPr>
        <w:t>Broj: 7 Su-</w:t>
      </w:r>
      <w:r w:rsidR="000734CA">
        <w:rPr>
          <w:rFonts w:ascii="Arial" w:hAnsi="Arial" w:cs="Arial"/>
        </w:rPr>
        <w:t>33/2022-5</w:t>
      </w:r>
    </w:p>
    <w:p w:rsidR="0041320B" w:rsidRPr="00547624" w:rsidRDefault="0041320B" w:rsidP="00547624">
      <w:pPr>
        <w:pStyle w:val="Bezproreda"/>
        <w:rPr>
          <w:rFonts w:ascii="Arial" w:hAnsi="Arial" w:cs="Arial"/>
        </w:rPr>
      </w:pPr>
      <w:r w:rsidRPr="00547624">
        <w:rPr>
          <w:rFonts w:ascii="Arial" w:hAnsi="Arial" w:cs="Arial"/>
        </w:rPr>
        <w:t xml:space="preserve">Pula-Pola, </w:t>
      </w:r>
      <w:r w:rsidR="00547624" w:rsidRPr="00547624">
        <w:rPr>
          <w:rFonts w:ascii="Arial" w:hAnsi="Arial" w:cs="Arial"/>
        </w:rPr>
        <w:t xml:space="preserve">17. </w:t>
      </w:r>
      <w:r w:rsidR="008657BC">
        <w:rPr>
          <w:rFonts w:ascii="Arial" w:hAnsi="Arial" w:cs="Arial"/>
        </w:rPr>
        <w:t>siječnja 2022.</w:t>
      </w:r>
    </w:p>
    <w:p w:rsidR="0041320B" w:rsidRPr="00547624" w:rsidRDefault="0041320B" w:rsidP="00547624">
      <w:pPr>
        <w:pStyle w:val="Bezproreda"/>
        <w:rPr>
          <w:rFonts w:ascii="Arial" w:hAnsi="Arial" w:cs="Arial"/>
        </w:rPr>
      </w:pPr>
    </w:p>
    <w:p w:rsidR="0041320B" w:rsidRPr="00547624" w:rsidRDefault="00E14ACF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Sukladno članku 61. stavku 11</w:t>
      </w:r>
      <w:r w:rsidR="0041320B" w:rsidRPr="00547624">
        <w:rPr>
          <w:rFonts w:ascii="Arial" w:hAnsi="Arial" w:cs="Arial"/>
        </w:rPr>
        <w:t>. Zakona o državnim službenicima („Narodne novine“  broj 92/05, 142/06, 77/07, 107/07, 27/08, 34/11, 49/11, 150/11, 34/12, 49/12, 37/13, 38/13, 1/15, 138/15</w:t>
      </w:r>
      <w:r w:rsidR="00033B1D" w:rsidRPr="00547624">
        <w:rPr>
          <w:rFonts w:ascii="Arial" w:hAnsi="Arial" w:cs="Arial"/>
        </w:rPr>
        <w:t xml:space="preserve">, </w:t>
      </w:r>
      <w:r w:rsidR="0041320B" w:rsidRPr="00547624">
        <w:rPr>
          <w:rFonts w:ascii="Arial" w:hAnsi="Arial" w:cs="Arial"/>
        </w:rPr>
        <w:t>61/17</w:t>
      </w:r>
      <w:r w:rsidRPr="00547624">
        <w:rPr>
          <w:rFonts w:ascii="Arial" w:hAnsi="Arial" w:cs="Arial"/>
        </w:rPr>
        <w:t xml:space="preserve">, </w:t>
      </w:r>
      <w:r w:rsidR="00033B1D" w:rsidRPr="00547624">
        <w:rPr>
          <w:rFonts w:ascii="Arial" w:hAnsi="Arial" w:cs="Arial"/>
        </w:rPr>
        <w:t>70/19</w:t>
      </w:r>
      <w:r w:rsidRPr="00547624">
        <w:rPr>
          <w:rFonts w:ascii="Arial" w:hAnsi="Arial" w:cs="Arial"/>
        </w:rPr>
        <w:t xml:space="preserve"> i 98/19</w:t>
      </w:r>
      <w:r w:rsidR="0041320B" w:rsidRPr="00547624">
        <w:rPr>
          <w:rFonts w:ascii="Arial" w:hAnsi="Arial" w:cs="Arial"/>
        </w:rPr>
        <w:t>) uz prethodn</w:t>
      </w:r>
      <w:r w:rsidR="00111702" w:rsidRPr="00547624">
        <w:rPr>
          <w:rFonts w:ascii="Arial" w:hAnsi="Arial" w:cs="Arial"/>
        </w:rPr>
        <w:t>o</w:t>
      </w:r>
      <w:r w:rsidR="0041320B" w:rsidRPr="00547624">
        <w:rPr>
          <w:rFonts w:ascii="Arial" w:hAnsi="Arial" w:cs="Arial"/>
        </w:rPr>
        <w:t xml:space="preserve"> odobrenj</w:t>
      </w:r>
      <w:r w:rsidR="00111702" w:rsidRPr="00547624">
        <w:rPr>
          <w:rFonts w:ascii="Arial" w:hAnsi="Arial" w:cs="Arial"/>
        </w:rPr>
        <w:t>e</w:t>
      </w:r>
      <w:r w:rsidR="0041320B" w:rsidRPr="00547624">
        <w:rPr>
          <w:rFonts w:ascii="Arial" w:hAnsi="Arial" w:cs="Arial"/>
        </w:rPr>
        <w:t xml:space="preserve">  Ministarstva pravosuđa </w:t>
      </w:r>
      <w:r w:rsidR="005647B4" w:rsidRPr="00547624">
        <w:rPr>
          <w:rFonts w:ascii="Arial" w:hAnsi="Arial" w:cs="Arial"/>
        </w:rPr>
        <w:t xml:space="preserve">i uprave </w:t>
      </w:r>
      <w:r w:rsidR="008657BC">
        <w:rPr>
          <w:rFonts w:ascii="Arial" w:hAnsi="Arial" w:cs="Arial"/>
        </w:rPr>
        <w:t>KLASA: 119-03/22-04/13</w:t>
      </w:r>
      <w:r w:rsidR="00547624" w:rsidRPr="00547624">
        <w:rPr>
          <w:rFonts w:ascii="Arial" w:hAnsi="Arial" w:cs="Arial"/>
        </w:rPr>
        <w:t>, URBROJ: 514-08-03-02-0</w:t>
      </w:r>
      <w:r w:rsidR="008657BC">
        <w:rPr>
          <w:rFonts w:ascii="Arial" w:hAnsi="Arial" w:cs="Arial"/>
        </w:rPr>
        <w:t>1/01-22-04 od 12. siječnja 2022</w:t>
      </w:r>
      <w:r w:rsidR="00A87469" w:rsidRPr="00547624">
        <w:rPr>
          <w:rFonts w:ascii="Arial" w:hAnsi="Arial" w:cs="Arial"/>
        </w:rPr>
        <w:t>.</w:t>
      </w:r>
      <w:r w:rsidR="00143EBE">
        <w:rPr>
          <w:rFonts w:ascii="Arial" w:hAnsi="Arial" w:cs="Arial"/>
        </w:rPr>
        <w:t xml:space="preserve"> godine, </w:t>
      </w:r>
      <w:r w:rsidR="003C687D" w:rsidRPr="00547624">
        <w:rPr>
          <w:rFonts w:ascii="Arial" w:hAnsi="Arial" w:cs="Arial"/>
        </w:rPr>
        <w:t xml:space="preserve"> </w:t>
      </w:r>
      <w:r w:rsidR="0041320B" w:rsidRPr="00547624">
        <w:rPr>
          <w:rFonts w:ascii="Arial" w:hAnsi="Arial" w:cs="Arial"/>
        </w:rPr>
        <w:t xml:space="preserve">Općinski sud u Puli-Pola, raspisuje </w:t>
      </w:r>
    </w:p>
    <w:p w:rsidR="0041320B" w:rsidRPr="00547624" w:rsidRDefault="0041320B" w:rsidP="00547624">
      <w:pPr>
        <w:pStyle w:val="Bezproreda"/>
        <w:rPr>
          <w:rFonts w:ascii="Arial" w:hAnsi="Arial" w:cs="Arial"/>
        </w:rPr>
      </w:pPr>
    </w:p>
    <w:p w:rsidR="0041320B" w:rsidRPr="00547624" w:rsidRDefault="0041320B" w:rsidP="00547624">
      <w:pPr>
        <w:pStyle w:val="Bezproreda"/>
        <w:jc w:val="center"/>
        <w:rPr>
          <w:rFonts w:ascii="Arial" w:hAnsi="Arial" w:cs="Arial"/>
          <w:b/>
        </w:rPr>
      </w:pPr>
      <w:r w:rsidRPr="00547624">
        <w:rPr>
          <w:rFonts w:ascii="Arial" w:hAnsi="Arial" w:cs="Arial"/>
          <w:b/>
        </w:rPr>
        <w:t>O G L A S</w:t>
      </w:r>
    </w:p>
    <w:p w:rsidR="0041320B" w:rsidRPr="00547624" w:rsidRDefault="0041320B" w:rsidP="00547624">
      <w:pPr>
        <w:pStyle w:val="Bezproreda"/>
        <w:jc w:val="center"/>
        <w:rPr>
          <w:rFonts w:ascii="Arial" w:hAnsi="Arial" w:cs="Arial"/>
        </w:rPr>
      </w:pPr>
      <w:r w:rsidRPr="00547624">
        <w:rPr>
          <w:rFonts w:ascii="Arial" w:hAnsi="Arial" w:cs="Arial"/>
        </w:rPr>
        <w:t>za prijam u državnu službu na određeno vrijeme</w:t>
      </w:r>
    </w:p>
    <w:p w:rsidR="001B35D5" w:rsidRPr="00547624" w:rsidRDefault="001B35D5" w:rsidP="00547624">
      <w:pPr>
        <w:pStyle w:val="Bezproreda"/>
        <w:rPr>
          <w:rFonts w:ascii="Arial" w:hAnsi="Arial" w:cs="Arial"/>
        </w:rPr>
      </w:pPr>
    </w:p>
    <w:p w:rsidR="00E14ACF" w:rsidRDefault="003C687D" w:rsidP="00547624">
      <w:pPr>
        <w:pStyle w:val="Bezproreda"/>
        <w:jc w:val="center"/>
        <w:rPr>
          <w:rFonts w:ascii="Arial" w:hAnsi="Arial" w:cs="Arial"/>
          <w:b/>
        </w:rPr>
      </w:pPr>
      <w:r w:rsidRPr="00547624">
        <w:rPr>
          <w:rFonts w:ascii="Arial" w:hAnsi="Arial" w:cs="Arial"/>
          <w:b/>
        </w:rPr>
        <w:t>SUDSKI SAVJETNIK</w:t>
      </w:r>
      <w:r w:rsidR="008657BC">
        <w:rPr>
          <w:rFonts w:ascii="Arial" w:hAnsi="Arial" w:cs="Arial"/>
          <w:b/>
        </w:rPr>
        <w:t xml:space="preserve"> (m/ž) - 2</w:t>
      </w:r>
      <w:r w:rsidR="00CC7238" w:rsidRPr="00547624">
        <w:rPr>
          <w:rFonts w:ascii="Arial" w:hAnsi="Arial" w:cs="Arial"/>
          <w:b/>
        </w:rPr>
        <w:t xml:space="preserve"> izvršitelj</w:t>
      </w:r>
      <w:r w:rsidR="008657BC">
        <w:rPr>
          <w:rFonts w:ascii="Arial" w:hAnsi="Arial" w:cs="Arial"/>
          <w:b/>
        </w:rPr>
        <w:t>a</w:t>
      </w:r>
    </w:p>
    <w:p w:rsidR="008657BC" w:rsidRDefault="008657BC" w:rsidP="00547624">
      <w:pPr>
        <w:pStyle w:val="Bezproreda"/>
        <w:jc w:val="center"/>
        <w:rPr>
          <w:rFonts w:ascii="Arial" w:hAnsi="Arial" w:cs="Arial"/>
          <w:b/>
        </w:rPr>
      </w:pPr>
    </w:p>
    <w:p w:rsidR="008657BC" w:rsidRPr="008657BC" w:rsidRDefault="008657BC" w:rsidP="008657B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do ispunjenja obveze iz Detaljnog plan</w:t>
      </w:r>
      <w:r w:rsidR="00143E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izlaganja na javni uvid podataka prikupljenih katastarskom izmjerom, osnivanja, obnove i otvaranja zemljišnih knjiga od dana 15. prosinca 2021. KLASA: 011-02-21-01/177, URBROJ: 514-04-03-01-01/01-21-04, a najdulje do 31. prosinca 2024. </w:t>
      </w:r>
    </w:p>
    <w:p w:rsidR="00A87469" w:rsidRPr="00547624" w:rsidRDefault="00A87469" w:rsidP="00547624">
      <w:pPr>
        <w:pStyle w:val="Bezproreda"/>
        <w:rPr>
          <w:rFonts w:ascii="Arial" w:hAnsi="Arial" w:cs="Arial"/>
          <w:b/>
        </w:rPr>
      </w:pPr>
    </w:p>
    <w:p w:rsidR="00A87469" w:rsidRPr="00547624" w:rsidRDefault="00A87469" w:rsidP="00547624">
      <w:pPr>
        <w:pStyle w:val="Bezproreda"/>
        <w:rPr>
          <w:rFonts w:ascii="Arial" w:hAnsi="Arial" w:cs="Arial"/>
        </w:rPr>
      </w:pPr>
    </w:p>
    <w:p w:rsidR="008657BC" w:rsidRPr="00641BBC" w:rsidRDefault="008657BC" w:rsidP="008657BC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Stručni uvjeti za radno mjesto:</w:t>
      </w:r>
    </w:p>
    <w:p w:rsidR="008657BC" w:rsidRPr="00641BBC" w:rsidRDefault="008657BC" w:rsidP="008657BC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- završen preddiplomski i diplomski sveučilišni studij prava ili integrirani preddiplomski i diplomski sveučilišni studij prava ili specijalistički diplomski stručni studij prava </w:t>
      </w:r>
    </w:p>
    <w:p w:rsidR="008657BC" w:rsidRPr="00641BBC" w:rsidRDefault="008657BC" w:rsidP="008657BC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>- položen pravosudni ispit.</w:t>
      </w:r>
    </w:p>
    <w:p w:rsidR="008657BC" w:rsidRPr="00641BBC" w:rsidRDefault="008657BC" w:rsidP="008657BC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 xml:space="preserve">Osim navedenih stručnih uvjeta, kandidati trebaju ispunjavati opće uvjete za prijam u državnu službu u smislu članka 48. Zakona o državnim službenicima. 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U državnu službu ne može biti primljena osoba za čiji prijam postoje zapreke iz članka 49. Zakona o državnim službenicima.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 xml:space="preserve">Na raspisani oglas mogu se javiti osobe oba spola. 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Osoba se prima u državnu službu uz obvezan probni rad od 2 (dva) mjeseca.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U prijavi na oglas navode se osobni podaci podnositelja prijave (osobno ime, adresa stanovanja, broj telefona, odnosno mobitela po mogućnosti e-mail adresa) i naziv radnog mjesta na koje se prijavljuje.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Prijavu je potrebno vlastoručno potpisati.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lastRenderedPageBreak/>
        <w:t xml:space="preserve">Uz prijavu  za radno mjesto kandidati su dužni priložiti: 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-   životopis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- dokaz o hrvatskom državljanstvu (preslik osobne iskaznice, vojne iskaznice, putovnice ili domovnice),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- preslik diplome pravnog fakulteta,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 xml:space="preserve">- preslik uvjerenja ili svjedodžbe o položenom pravosudnom ispitu,               </w:t>
      </w:r>
    </w:p>
    <w:p w:rsidR="00111702" w:rsidRPr="00547624" w:rsidDel="00B0695A" w:rsidRDefault="00111702" w:rsidP="00547624">
      <w:pPr>
        <w:pStyle w:val="Bezproreda"/>
        <w:jc w:val="both"/>
        <w:rPr>
          <w:del w:id="0" w:author="Dijana Danevski" w:date="2022-01-18T10:39:00Z"/>
          <w:rFonts w:ascii="Arial" w:hAnsi="Arial" w:cs="Arial"/>
        </w:rPr>
      </w:pPr>
      <w:r w:rsidRPr="00547624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</w:t>
      </w:r>
      <w:bookmarkStart w:id="1" w:name="_GoBack"/>
      <w:bookmarkEnd w:id="1"/>
    </w:p>
    <w:p w:rsidR="00111702" w:rsidRPr="00547624" w:rsidDel="00B0695A" w:rsidRDefault="00111702" w:rsidP="00547624">
      <w:pPr>
        <w:pStyle w:val="Bezproreda"/>
        <w:jc w:val="both"/>
        <w:rPr>
          <w:del w:id="2" w:author="Dijana Danevski" w:date="2022-01-18T10:39:00Z"/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Isprave se prilažu u neovjerenoj preslici, a prije izbora predočit će se izvornik.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 xml:space="preserve">Prijave s dokazima o ispunjavanju uvjeta podnose se u roku od 8 dana od dana objave oglasa na web-stranici Ministarstva pravosuđa i uprave </w:t>
      </w:r>
      <w:hyperlink r:id="rId9" w:history="1">
        <w:r w:rsidRPr="00547624">
          <w:rPr>
            <w:rStyle w:val="Hiperveza"/>
            <w:rFonts w:ascii="Arial" w:hAnsi="Arial" w:cs="Arial"/>
          </w:rPr>
          <w:t>mpu.gov.hr</w:t>
        </w:r>
      </w:hyperlink>
      <w:r w:rsidRPr="00547624">
        <w:rPr>
          <w:rStyle w:val="Hiperveza"/>
          <w:rFonts w:ascii="Arial" w:hAnsi="Arial" w:cs="Arial"/>
        </w:rPr>
        <w:t xml:space="preserve"> </w:t>
      </w:r>
      <w:r w:rsidRPr="00547624">
        <w:rPr>
          <w:rFonts w:ascii="Arial" w:hAnsi="Arial" w:cs="Arial"/>
        </w:rPr>
        <w:t xml:space="preserve"> neposredno ili poštom na adresu OPĆINSKI SUD U PULI-POLA, Ured predsjednika suda, Pula-Pola, Kranjčevićeva 8, uz naznaku: "prijava na oglas 7 Su-</w:t>
      </w:r>
      <w:r w:rsidR="00691E82">
        <w:rPr>
          <w:rFonts w:ascii="Arial" w:hAnsi="Arial" w:cs="Arial"/>
        </w:rPr>
        <w:t>33/2022</w:t>
      </w:r>
      <w:r w:rsidRPr="00547624">
        <w:rPr>
          <w:rFonts w:ascii="Arial" w:hAnsi="Arial" w:cs="Arial"/>
        </w:rPr>
        <w:t>".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Potpunom  prijavom smatra se ona koja sadrži sve podatke i priloge navedene u oglasu.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Osoba koja nije podnijela pravodobnu ili potpunu prijavu ili ne ispunjava formalne uvjete iz oglasa, ne smatra se kandidatom prijavljenim na oglas.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691E82" w:rsidRPr="006A5C23" w:rsidRDefault="00691E82" w:rsidP="00691E82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691E82" w:rsidRPr="006A5C23" w:rsidRDefault="00691E82" w:rsidP="00691E82">
      <w:pPr>
        <w:pStyle w:val="Bezproreda"/>
        <w:jc w:val="both"/>
        <w:rPr>
          <w:rFonts w:ascii="Arial" w:hAnsi="Arial" w:cs="Arial"/>
        </w:rPr>
      </w:pPr>
    </w:p>
    <w:p w:rsidR="00691E82" w:rsidRPr="006A5C23" w:rsidRDefault="00691E82" w:rsidP="00691E82">
      <w:pPr>
        <w:pStyle w:val="Bezproreda"/>
        <w:jc w:val="both"/>
        <w:rPr>
          <w:rFonts w:ascii="Arial" w:hAnsi="Arial" w:cs="Arial"/>
          <w:color w:val="000000"/>
        </w:rPr>
      </w:pPr>
      <w:r w:rsidRPr="006A5C23">
        <w:rPr>
          <w:rFonts w:ascii="Arial" w:hAnsi="Arial" w:cs="Arial"/>
          <w:color w:val="000000"/>
        </w:rPr>
        <w:t>Kandidat/</w:t>
      </w:r>
      <w:proofErr w:type="spellStart"/>
      <w:r w:rsidRPr="006A5C23">
        <w:rPr>
          <w:rFonts w:ascii="Arial" w:hAnsi="Arial" w:cs="Arial"/>
          <w:color w:val="000000"/>
        </w:rPr>
        <w:t>kinja</w:t>
      </w:r>
      <w:proofErr w:type="spellEnd"/>
      <w:r w:rsidRPr="006A5C23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6A5C23">
        <w:rPr>
          <w:rFonts w:ascii="Arial" w:hAnsi="Arial" w:cs="Arial"/>
        </w:rPr>
        <w:t xml:space="preserve"> sukladno članku 101. Zakona o hrvatskim braniteljima iz Domovinskog rata i članovima njihovih obitelji („Narodne novine“, 121/2017</w:t>
      </w:r>
      <w:r>
        <w:rPr>
          <w:rFonts w:ascii="Arial" w:hAnsi="Arial" w:cs="Arial"/>
        </w:rPr>
        <w:t>, 98/2019, 84/2021</w:t>
      </w:r>
      <w:r w:rsidRPr="006A5C23">
        <w:rPr>
          <w:rFonts w:ascii="Arial" w:hAnsi="Arial" w:cs="Arial"/>
        </w:rPr>
        <w:t xml:space="preserve">), </w:t>
      </w:r>
      <w:r w:rsidRPr="006A5C23">
        <w:rPr>
          <w:rFonts w:ascii="Arial" w:hAnsi="Arial" w:cs="Arial"/>
          <w:color w:val="000000"/>
        </w:rPr>
        <w:t xml:space="preserve">članku 48. f Zakona o zaštiti vojnih i civilnih invalida rata („Narodne novine“, broj 33/92, 77/92, 27/93, 58/93, 2/94, 76/94, 108/95, 108/96, 82/01 i 103/03 i 148/13), </w:t>
      </w:r>
      <w:r w:rsidR="00143EBE" w:rsidRPr="00B0695A">
        <w:rPr>
          <w:rFonts w:ascii="Arial" w:eastAsia="Times New Roman" w:hAnsi="Arial" w:cs="Arial"/>
        </w:rPr>
        <w:t xml:space="preserve">članku 47. Zakona o civilnim stradalnicima iz Domovinskog rata („Narodne novine“, broj 84/21),  </w:t>
      </w:r>
      <w:r w:rsidRPr="00143EBE">
        <w:rPr>
          <w:rFonts w:ascii="Arial" w:hAnsi="Arial" w:cs="Arial"/>
          <w:color w:val="000000"/>
        </w:rPr>
        <w:t>č</w:t>
      </w:r>
      <w:r w:rsidRPr="006A5C23">
        <w:rPr>
          <w:rFonts w:ascii="Arial" w:hAnsi="Arial" w:cs="Arial"/>
          <w:color w:val="000000"/>
        </w:rPr>
        <w:t>lanku 9. Zakona o profesionalnoj rehabilitaciji i zapošljavanju osoba s invaliditetom („Narodne novine“, broj 157/13</w:t>
      </w:r>
      <w:r>
        <w:rPr>
          <w:rFonts w:ascii="Arial" w:hAnsi="Arial" w:cs="Arial"/>
          <w:color w:val="000000"/>
        </w:rPr>
        <w:t>,</w:t>
      </w:r>
      <w:r w:rsidRPr="006A5C23">
        <w:rPr>
          <w:rFonts w:ascii="Arial" w:hAnsi="Arial" w:cs="Arial"/>
          <w:color w:val="000000"/>
        </w:rPr>
        <w:t xml:space="preserve"> 152/14</w:t>
      </w:r>
      <w:r>
        <w:rPr>
          <w:rFonts w:ascii="Arial" w:hAnsi="Arial" w:cs="Arial"/>
          <w:color w:val="000000"/>
        </w:rPr>
        <w:t>, 39/18, 32/20</w:t>
      </w:r>
      <w:r w:rsidRPr="006A5C23">
        <w:rPr>
          <w:rFonts w:ascii="Arial" w:hAnsi="Arial" w:cs="Arial"/>
          <w:color w:val="000000"/>
        </w:rPr>
        <w:t xml:space="preserve">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691E82" w:rsidRPr="006A5C23" w:rsidRDefault="00691E82" w:rsidP="00691E82">
      <w:pPr>
        <w:pStyle w:val="Bezproreda"/>
        <w:jc w:val="both"/>
        <w:rPr>
          <w:rFonts w:ascii="Arial" w:hAnsi="Arial" w:cs="Arial"/>
        </w:rPr>
      </w:pPr>
    </w:p>
    <w:p w:rsidR="00691E82" w:rsidRPr="006A5C23" w:rsidRDefault="00691E82" w:rsidP="00691E82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</w:t>
      </w:r>
      <w:r w:rsidR="00143EBE" w:rsidRPr="00B0695A">
        <w:rPr>
          <w:rFonts w:ascii="Arial" w:eastAsia="Times New Roman" w:hAnsi="Arial" w:cs="Arial"/>
        </w:rPr>
        <w:t xml:space="preserve">i člankom 47. Zakona o civilnim stradalnicima iz Domovinskog rata </w:t>
      </w:r>
      <w:r w:rsidRPr="006A5C23">
        <w:rPr>
          <w:rFonts w:ascii="Arial" w:hAnsi="Arial" w:cs="Arial"/>
        </w:rPr>
        <w:t xml:space="preserve">uz prijavu na oglas dužan/a je priložiti, pored dokaza o ispunjavanju traženih uvjeta i sve potrebne dokaze dostupne na poveznici Ministarstva hrvatskih branitelja: </w:t>
      </w:r>
      <w:hyperlink r:id="rId10" w:history="1">
        <w:r w:rsidRPr="006A5C23">
          <w:rPr>
            <w:rStyle w:val="Hiperveza"/>
            <w:rFonts w:ascii="Arial" w:hAnsi="Arial" w:cs="Arial"/>
          </w:rPr>
          <w:t>https://branitelji.gov.hr/zaposljavanje-843/843</w:t>
        </w:r>
      </w:hyperlink>
      <w:r w:rsidRPr="006A5C23">
        <w:rPr>
          <w:rStyle w:val="Hiperveza"/>
          <w:rFonts w:ascii="Arial" w:hAnsi="Arial" w:cs="Arial"/>
        </w:rPr>
        <w:t>.</w:t>
      </w:r>
    </w:p>
    <w:p w:rsidR="00691E82" w:rsidRPr="006A5C23" w:rsidDel="00B0695A" w:rsidRDefault="00691E82" w:rsidP="00691E82">
      <w:pPr>
        <w:pStyle w:val="Bezproreda"/>
        <w:jc w:val="both"/>
        <w:rPr>
          <w:del w:id="3" w:author="Dijana Danevski" w:date="2022-01-18T10:39:00Z"/>
          <w:rFonts w:ascii="Arial" w:hAnsi="Arial" w:cs="Arial"/>
        </w:rPr>
      </w:pPr>
    </w:p>
    <w:p w:rsidR="00691E82" w:rsidRPr="006A5C23" w:rsidRDefault="00691E82" w:rsidP="00691E82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691E82" w:rsidRPr="006A5C23" w:rsidRDefault="00691E82" w:rsidP="00691E82">
      <w:pPr>
        <w:pStyle w:val="Bezproreda"/>
        <w:jc w:val="both"/>
        <w:rPr>
          <w:rFonts w:ascii="Arial" w:hAnsi="Arial" w:cs="Arial"/>
        </w:rPr>
      </w:pPr>
    </w:p>
    <w:p w:rsidR="00691E82" w:rsidRPr="006A5C23" w:rsidRDefault="00691E82" w:rsidP="00691E82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691E82" w:rsidRPr="006A5C23" w:rsidRDefault="00691E82" w:rsidP="00691E82">
      <w:pPr>
        <w:pStyle w:val="Bezproreda"/>
        <w:jc w:val="both"/>
        <w:rPr>
          <w:rFonts w:ascii="Arial" w:hAnsi="Arial" w:cs="Arial"/>
        </w:rPr>
      </w:pPr>
    </w:p>
    <w:p w:rsidR="00691E82" w:rsidRDefault="00691E82" w:rsidP="00691E82">
      <w:pPr>
        <w:pStyle w:val="Bezproreda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Komisiju za provedbu oglasa imenuje predsjednica suda.</w:t>
      </w:r>
    </w:p>
    <w:p w:rsidR="00691E82" w:rsidRDefault="00691E82" w:rsidP="00691E82">
      <w:pPr>
        <w:pStyle w:val="Bezproreda"/>
        <w:jc w:val="both"/>
        <w:rPr>
          <w:rFonts w:ascii="Arial" w:eastAsia="Times New Roman" w:hAnsi="Arial" w:cs="Arial"/>
        </w:rPr>
      </w:pPr>
    </w:p>
    <w:p w:rsidR="00691E82" w:rsidRPr="006A5C23" w:rsidRDefault="00691E82" w:rsidP="00691E82">
      <w:pPr>
        <w:pStyle w:val="Bezproreda"/>
        <w:jc w:val="both"/>
        <w:rPr>
          <w:rFonts w:ascii="Arial" w:eastAsia="Times New Roman" w:hAnsi="Arial" w:cs="Arial"/>
        </w:rPr>
      </w:pPr>
      <w:r w:rsidRPr="006A5C23">
        <w:rPr>
          <w:rFonts w:ascii="Arial" w:eastAsia="Times New Roman" w:hAnsi="Arial" w:cs="Arial"/>
        </w:rPr>
        <w:t>Komisija utvrđuje listu kandidata prijavljenih na oglas koji ispunjavaju formalne uvjete oglasa, čije su prijave pravodobne i potpune i kandidate s te liste upućuje na testiranje i intervju.</w:t>
      </w:r>
    </w:p>
    <w:p w:rsidR="00691E82" w:rsidRDefault="00691E82" w:rsidP="00547624">
      <w:pPr>
        <w:pStyle w:val="Bezproreda"/>
        <w:jc w:val="both"/>
        <w:rPr>
          <w:rFonts w:ascii="Arial" w:eastAsia="Times New Roman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eastAsia="Times New Roman" w:hAnsi="Arial" w:cs="Arial"/>
        </w:rPr>
      </w:pPr>
      <w:r w:rsidRPr="00547624">
        <w:rPr>
          <w:rFonts w:ascii="Arial" w:eastAsia="Times New Roman" w:hAnsi="Arial" w:cs="Arial"/>
        </w:rPr>
        <w:t>Testiranje se sastoji od provjere znanja (pisani dio testiranja) i razgovora Komisije s kandidatima (intervju).</w:t>
      </w:r>
    </w:p>
    <w:p w:rsidR="00111702" w:rsidRPr="00547624" w:rsidRDefault="00111702" w:rsidP="00547624">
      <w:pPr>
        <w:pStyle w:val="Bezproreda"/>
        <w:jc w:val="both"/>
        <w:rPr>
          <w:rFonts w:ascii="Arial" w:eastAsia="Times New Roman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Kandidat/</w:t>
      </w:r>
      <w:proofErr w:type="spellStart"/>
      <w:r w:rsidRPr="00547624">
        <w:rPr>
          <w:rFonts w:ascii="Arial" w:hAnsi="Arial" w:cs="Arial"/>
        </w:rPr>
        <w:t>kinja</w:t>
      </w:r>
      <w:proofErr w:type="spellEnd"/>
      <w:r w:rsidRPr="00547624">
        <w:rPr>
          <w:rFonts w:ascii="Arial" w:hAnsi="Arial" w:cs="Arial"/>
        </w:rPr>
        <w:t xml:space="preserve"> koji nije pristupio testiranju više se ne smatra kandidatom u postupku. 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Izabrani/a kandidat/</w:t>
      </w:r>
      <w:proofErr w:type="spellStart"/>
      <w:r w:rsidRPr="00547624">
        <w:rPr>
          <w:rFonts w:ascii="Arial" w:hAnsi="Arial" w:cs="Arial"/>
        </w:rPr>
        <w:t>kinja</w:t>
      </w:r>
      <w:proofErr w:type="spellEnd"/>
      <w:r w:rsidRPr="00547624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odustankom od prijma u državnu službu.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 xml:space="preserve">Opis poslova i podaci o plaći radnog mjesta, sadržaj i način testiranja biti će objavljeni na web-stranici  Općinskog suda u Puli-Pola </w:t>
      </w:r>
      <w:hyperlink r:id="rId11" w:history="1">
        <w:r w:rsidRPr="00547624">
          <w:rPr>
            <w:rStyle w:val="Hiperveza"/>
            <w:rFonts w:ascii="Arial" w:hAnsi="Arial" w:cs="Arial"/>
          </w:rPr>
          <w:t>http://sudovi.pravosudje.hr/ospu</w:t>
        </w:r>
      </w:hyperlink>
      <w:r w:rsidRPr="00547624">
        <w:rPr>
          <w:rFonts w:ascii="Arial" w:hAnsi="Arial" w:cs="Arial"/>
        </w:rPr>
        <w:t xml:space="preserve"> istovremeno s objavom oglasa.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 xml:space="preserve">Vrijeme i mjesto održavanja testiranja objavit će se najmanje pet dana prije dana određenog za testiranje, na web stranici Ministarstva pravosuđa i uprave </w:t>
      </w:r>
      <w:r w:rsidRPr="00547624">
        <w:rPr>
          <w:rStyle w:val="Hiperveza"/>
          <w:rFonts w:ascii="Arial" w:eastAsiaTheme="minorHAnsi" w:hAnsi="Arial" w:cs="Arial"/>
        </w:rPr>
        <w:t xml:space="preserve"> </w:t>
      </w:r>
      <w:hyperlink r:id="rId12" w:history="1">
        <w:r w:rsidRPr="00547624">
          <w:rPr>
            <w:rStyle w:val="Hiperveza"/>
            <w:rFonts w:ascii="Arial" w:eastAsiaTheme="minorHAnsi" w:hAnsi="Arial" w:cs="Arial"/>
          </w:rPr>
          <w:t>mpu.gov.hr</w:t>
        </w:r>
      </w:hyperlink>
      <w:r w:rsidRPr="00547624">
        <w:rPr>
          <w:rStyle w:val="Hiperveza"/>
          <w:rFonts w:ascii="Arial" w:eastAsiaTheme="minorHAnsi" w:hAnsi="Arial" w:cs="Arial"/>
        </w:rPr>
        <w:t xml:space="preserve">  i </w:t>
      </w:r>
      <w:r w:rsidRPr="00547624">
        <w:rPr>
          <w:rFonts w:ascii="Arial" w:hAnsi="Arial" w:cs="Arial"/>
        </w:rPr>
        <w:t xml:space="preserve">Općinskog suda u Puli-Pola </w:t>
      </w:r>
      <w:hyperlink r:id="rId13" w:history="1">
        <w:r w:rsidRPr="00547624">
          <w:rPr>
            <w:rStyle w:val="Hiperveza"/>
            <w:rFonts w:ascii="Arial" w:hAnsi="Arial" w:cs="Arial"/>
          </w:rPr>
          <w:t>http://sudovi.pravosudje.hr/ospu</w:t>
        </w:r>
      </w:hyperlink>
      <w:r w:rsidRPr="00547624">
        <w:rPr>
          <w:rFonts w:ascii="Arial" w:hAnsi="Arial" w:cs="Arial"/>
        </w:rPr>
        <w:t>.</w:t>
      </w: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eastAsiaTheme="minorHAnsi" w:hAnsi="Arial" w:cs="Arial"/>
        </w:rPr>
      </w:pPr>
      <w:r w:rsidRPr="00547624">
        <w:rPr>
          <w:rFonts w:ascii="Arial" w:hAnsi="Arial" w:cs="Arial"/>
        </w:rPr>
        <w:t xml:space="preserve">O rezultatima oglasa kandidati će biti obaviješteni javnom objavom rješenja o </w:t>
      </w:r>
      <w:proofErr w:type="spellStart"/>
      <w:r w:rsidRPr="00547624">
        <w:rPr>
          <w:rFonts w:ascii="Arial" w:hAnsi="Arial" w:cs="Arial"/>
        </w:rPr>
        <w:t>prijamu</w:t>
      </w:r>
      <w:proofErr w:type="spellEnd"/>
      <w:r w:rsidRPr="00547624">
        <w:rPr>
          <w:rFonts w:ascii="Arial" w:hAnsi="Arial" w:cs="Arial"/>
        </w:rPr>
        <w:t xml:space="preserve"> u državnu službu izabranog kandidata na web stranici Ministarstva pravosuđa i uprave mpu.gov.hr i na web stranici Općinskog suda u Puli-Pola </w:t>
      </w:r>
      <w:hyperlink r:id="rId14" w:history="1">
        <w:r w:rsidRPr="00547624">
          <w:rPr>
            <w:rStyle w:val="Hiperveza"/>
            <w:rFonts w:ascii="Arial" w:eastAsiaTheme="minorHAnsi" w:hAnsi="Arial" w:cs="Arial"/>
          </w:rPr>
          <w:t>http://sudovi.pravosudje.hr/ospu</w:t>
        </w:r>
      </w:hyperlink>
      <w:r w:rsidRPr="00547624">
        <w:rPr>
          <w:rFonts w:ascii="Arial" w:eastAsiaTheme="minorHAnsi" w:hAnsi="Arial" w:cs="Arial"/>
        </w:rPr>
        <w:t xml:space="preserve">. </w:t>
      </w:r>
    </w:p>
    <w:p w:rsidR="00111702" w:rsidRPr="00547624" w:rsidRDefault="00111702" w:rsidP="00547624">
      <w:pPr>
        <w:pStyle w:val="Bezproreda"/>
        <w:jc w:val="both"/>
        <w:rPr>
          <w:rFonts w:ascii="Arial" w:eastAsiaTheme="minorHAnsi" w:hAnsi="Arial" w:cs="Arial"/>
        </w:rPr>
      </w:pPr>
    </w:p>
    <w:p w:rsidR="00111702" w:rsidRPr="00547624" w:rsidRDefault="00111702" w:rsidP="00547624">
      <w:pPr>
        <w:pStyle w:val="Bezproreda"/>
        <w:jc w:val="both"/>
        <w:rPr>
          <w:rFonts w:ascii="Arial" w:hAnsi="Arial" w:cs="Arial"/>
        </w:rPr>
      </w:pPr>
      <w:r w:rsidRPr="00547624">
        <w:rPr>
          <w:rFonts w:ascii="Arial" w:hAnsi="Arial" w:cs="Arial"/>
        </w:rPr>
        <w:t>Dostava rješenja svim kandidatima smatra se obavljenom istekom osmoga dana od dana objave na web stranici Ministarstva pravosuđa i uprave.</w:t>
      </w:r>
    </w:p>
    <w:p w:rsidR="00111702" w:rsidRPr="00547624" w:rsidRDefault="00111702" w:rsidP="00547624">
      <w:pPr>
        <w:pStyle w:val="Bezproreda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rPr>
          <w:rFonts w:ascii="Arial" w:hAnsi="Arial" w:cs="Arial"/>
        </w:rPr>
      </w:pPr>
    </w:p>
    <w:p w:rsidR="00111702" w:rsidRPr="00547624" w:rsidRDefault="00111702" w:rsidP="00547624">
      <w:pPr>
        <w:pStyle w:val="Bezproreda"/>
        <w:rPr>
          <w:rFonts w:ascii="Arial" w:hAnsi="Arial" w:cs="Arial"/>
        </w:rPr>
      </w:pPr>
      <w:r w:rsidRPr="00547624">
        <w:rPr>
          <w:rFonts w:ascii="Arial" w:hAnsi="Arial" w:cs="Arial"/>
        </w:rPr>
        <w:t xml:space="preserve">                                                                                </w:t>
      </w:r>
    </w:p>
    <w:p w:rsidR="00111702" w:rsidRPr="00547624" w:rsidRDefault="00691E82" w:rsidP="00547624">
      <w:pPr>
        <w:pStyle w:val="Bezproreda"/>
        <w:rPr>
          <w:rFonts w:ascii="Arial" w:hAnsi="Arial" w:cs="Arial"/>
        </w:rPr>
        <w:sectPr w:rsidR="00111702" w:rsidRPr="00547624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OPĆINSKI SUD U PULI-POLA</w:t>
      </w:r>
    </w:p>
    <w:p w:rsidR="0041320B" w:rsidRPr="00547624" w:rsidRDefault="0041320B" w:rsidP="00547624">
      <w:pPr>
        <w:pStyle w:val="Bezproreda"/>
        <w:rPr>
          <w:rFonts w:ascii="Arial" w:hAnsi="Arial" w:cs="Arial"/>
        </w:rPr>
      </w:pPr>
    </w:p>
    <w:sectPr w:rsidR="0041320B" w:rsidRPr="00547624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33" w:rsidRDefault="00031533">
      <w:pPr>
        <w:spacing w:after="0" w:line="240" w:lineRule="auto"/>
      </w:pPr>
      <w:r>
        <w:separator/>
      </w:r>
    </w:p>
  </w:endnote>
  <w:endnote w:type="continuationSeparator" w:id="0">
    <w:p w:rsidR="00031533" w:rsidRDefault="0003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33" w:rsidRDefault="00031533">
      <w:pPr>
        <w:spacing w:after="0" w:line="240" w:lineRule="auto"/>
      </w:pPr>
      <w:r>
        <w:separator/>
      </w:r>
    </w:p>
  </w:footnote>
  <w:footnote w:type="continuationSeparator" w:id="0">
    <w:p w:rsidR="00031533" w:rsidRDefault="0003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02" w:rsidRDefault="00111702">
    <w:pPr>
      <w:pStyle w:val="Zaglavlje"/>
      <w:jc w:val="center"/>
    </w:pPr>
  </w:p>
  <w:p w:rsidR="00111702" w:rsidRDefault="0011170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F4" w:rsidRDefault="00B0695A">
    <w:pPr>
      <w:pStyle w:val="Zaglavlje"/>
      <w:jc w:val="center"/>
    </w:pPr>
  </w:p>
  <w:p w:rsidR="008A42F4" w:rsidRDefault="00B069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75B3"/>
    <w:multiLevelType w:val="hybridMultilevel"/>
    <w:tmpl w:val="2E586E04"/>
    <w:lvl w:ilvl="0" w:tplc="264EC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5B0C2768"/>
    <w:multiLevelType w:val="hybridMultilevel"/>
    <w:tmpl w:val="6B200294"/>
    <w:lvl w:ilvl="0" w:tplc="73BEB0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jana Bertić">
    <w15:presenceInfo w15:providerId="AD" w15:userId="S::mbertic1@mpu.hr::d161fe46-51d8-46cf-886e-f7946c3231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0B"/>
    <w:rsid w:val="00031533"/>
    <w:rsid w:val="00033B1D"/>
    <w:rsid w:val="000734CA"/>
    <w:rsid w:val="0009261A"/>
    <w:rsid w:val="00097FE0"/>
    <w:rsid w:val="000A753B"/>
    <w:rsid w:val="00111702"/>
    <w:rsid w:val="0012162D"/>
    <w:rsid w:val="00143EBE"/>
    <w:rsid w:val="00187E15"/>
    <w:rsid w:val="001A6150"/>
    <w:rsid w:val="001B35D5"/>
    <w:rsid w:val="001D570B"/>
    <w:rsid w:val="0020195C"/>
    <w:rsid w:val="00213485"/>
    <w:rsid w:val="002136A4"/>
    <w:rsid w:val="002715EC"/>
    <w:rsid w:val="002F73B9"/>
    <w:rsid w:val="003315D5"/>
    <w:rsid w:val="0036584A"/>
    <w:rsid w:val="003C687D"/>
    <w:rsid w:val="0041320B"/>
    <w:rsid w:val="004C2969"/>
    <w:rsid w:val="0051347D"/>
    <w:rsid w:val="00547624"/>
    <w:rsid w:val="005647B4"/>
    <w:rsid w:val="005649B1"/>
    <w:rsid w:val="005B7A02"/>
    <w:rsid w:val="00691E82"/>
    <w:rsid w:val="007459A6"/>
    <w:rsid w:val="00760A4E"/>
    <w:rsid w:val="007A3C22"/>
    <w:rsid w:val="00802C9B"/>
    <w:rsid w:val="008657BC"/>
    <w:rsid w:val="00A87469"/>
    <w:rsid w:val="00B0695A"/>
    <w:rsid w:val="00B17B28"/>
    <w:rsid w:val="00CC2A89"/>
    <w:rsid w:val="00CC7238"/>
    <w:rsid w:val="00D1690F"/>
    <w:rsid w:val="00E14ACF"/>
    <w:rsid w:val="00E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24"/>
  </w:style>
  <w:style w:type="paragraph" w:styleId="Naslov2">
    <w:name w:val="heading 2"/>
    <w:basedOn w:val="Normal"/>
    <w:link w:val="Naslov2Char"/>
    <w:uiPriority w:val="9"/>
    <w:semiHidden/>
    <w:unhideWhenUsed/>
    <w:qFormat/>
    <w:rsid w:val="00413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41320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320B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4132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41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basedOn w:val="Normal"/>
    <w:uiPriority w:val="99"/>
    <w:rsid w:val="0041320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62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ACF"/>
  </w:style>
  <w:style w:type="table" w:styleId="Reetkatablice">
    <w:name w:val="Table Grid"/>
    <w:basedOn w:val="Obinatablica"/>
    <w:uiPriority w:val="59"/>
    <w:rsid w:val="0054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24"/>
  </w:style>
  <w:style w:type="paragraph" w:styleId="Naslov2">
    <w:name w:val="heading 2"/>
    <w:basedOn w:val="Normal"/>
    <w:link w:val="Naslov2Char"/>
    <w:uiPriority w:val="9"/>
    <w:semiHidden/>
    <w:unhideWhenUsed/>
    <w:qFormat/>
    <w:rsid w:val="00413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41320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320B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4132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41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basedOn w:val="Normal"/>
    <w:uiPriority w:val="99"/>
    <w:rsid w:val="0041320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62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14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ACF"/>
  </w:style>
  <w:style w:type="table" w:styleId="Reetkatablice">
    <w:name w:val="Table Grid"/>
    <w:basedOn w:val="Obinatablica"/>
    <w:uiPriority w:val="59"/>
    <w:rsid w:val="0054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dovi.pravosudje.hr/osp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rava.gov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ranitelji.gov.hr/zaposljavanje-843/843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uprava.gov.hr" TargetMode="External"/><Relationship Id="rId14" Type="http://schemas.openxmlformats.org/officeDocument/2006/relationships/hyperlink" Target="http://sudovi.pravosudje.hr/osp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6129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2</cp:revision>
  <cp:lastPrinted>2022-01-18T09:40:00Z</cp:lastPrinted>
  <dcterms:created xsi:type="dcterms:W3CDTF">2022-01-18T09:40:00Z</dcterms:created>
  <dcterms:modified xsi:type="dcterms:W3CDTF">2022-01-18T09:40:00Z</dcterms:modified>
</cp:coreProperties>
</file>