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77" w:rsidRPr="00DE60C2" w:rsidRDefault="00BE3D77" w:rsidP="00BE3D7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E60C2">
        <w:rPr>
          <w:rFonts w:ascii="Arial" w:eastAsia="Calibri" w:hAnsi="Arial" w:cs="Arial"/>
          <w:sz w:val="24"/>
          <w:szCs w:val="24"/>
        </w:rPr>
        <w:t xml:space="preserve">                 </w:t>
      </w:r>
      <w:r w:rsidRPr="00DE60C2">
        <w:rPr>
          <w:rFonts w:ascii="Arial" w:eastAsia="Calibri" w:hAnsi="Arial" w:cs="Arial"/>
          <w:noProof/>
          <w:sz w:val="24"/>
          <w:szCs w:val="24"/>
          <w:lang w:eastAsia="hr-HR"/>
        </w:rPr>
        <w:drawing>
          <wp:inline distT="0" distB="0" distL="0" distR="0" wp14:anchorId="48714899" wp14:editId="3CFAEA54">
            <wp:extent cx="485775" cy="609600"/>
            <wp:effectExtent l="0" t="0" r="9525" b="0"/>
            <wp:docPr id="2" name="Slika 2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77" w:rsidRPr="00100CE2" w:rsidRDefault="00BE3D77" w:rsidP="00BE3D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00CE2">
        <w:rPr>
          <w:rFonts w:ascii="Arial" w:eastAsia="Calibri" w:hAnsi="Arial" w:cs="Arial"/>
          <w:sz w:val="24"/>
          <w:szCs w:val="24"/>
        </w:rPr>
        <w:t xml:space="preserve">         Republika Hrvatska</w:t>
      </w:r>
    </w:p>
    <w:p w:rsidR="00BE3D77" w:rsidRPr="00100CE2" w:rsidRDefault="00BE3D77" w:rsidP="00BE3D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00CE2">
        <w:rPr>
          <w:rFonts w:ascii="Arial" w:eastAsia="Calibri" w:hAnsi="Arial" w:cs="Arial"/>
          <w:sz w:val="24"/>
          <w:szCs w:val="24"/>
        </w:rPr>
        <w:t xml:space="preserve">  Općinski sud u Vinkovcima</w:t>
      </w:r>
      <w:bookmarkStart w:id="0" w:name="_GoBack"/>
      <w:bookmarkEnd w:id="0"/>
    </w:p>
    <w:p w:rsidR="00BE3D77" w:rsidRPr="00100CE2" w:rsidRDefault="00BE3D77" w:rsidP="00BE3D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00CE2">
        <w:rPr>
          <w:rFonts w:ascii="Arial" w:eastAsia="Calibri" w:hAnsi="Arial" w:cs="Arial"/>
          <w:sz w:val="24"/>
          <w:szCs w:val="24"/>
        </w:rPr>
        <w:t xml:space="preserve"> Trg bana Josipa Šokčevića 17</w:t>
      </w:r>
    </w:p>
    <w:p w:rsidR="00BE3D77" w:rsidRPr="00100CE2" w:rsidRDefault="00BE3D77" w:rsidP="00BE3D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00CE2">
        <w:rPr>
          <w:rFonts w:ascii="Arial" w:eastAsia="Calibri" w:hAnsi="Arial" w:cs="Arial"/>
          <w:sz w:val="24"/>
          <w:szCs w:val="24"/>
        </w:rPr>
        <w:t xml:space="preserve">             32100 Vinkovci</w:t>
      </w:r>
    </w:p>
    <w:p w:rsidR="00BE3D77" w:rsidRPr="00100CE2" w:rsidRDefault="00BE3D77" w:rsidP="00BE3D7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00CE2">
        <w:rPr>
          <w:rFonts w:ascii="Arial" w:eastAsia="Calibri" w:hAnsi="Arial" w:cs="Arial"/>
          <w:sz w:val="24"/>
          <w:szCs w:val="24"/>
        </w:rPr>
        <w:t xml:space="preserve">          Ured predsjednika</w:t>
      </w:r>
    </w:p>
    <w:p w:rsidR="00BE3D77" w:rsidRPr="00100CE2" w:rsidRDefault="00BE3D77" w:rsidP="004D7E9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3D77" w:rsidRPr="00100CE2" w:rsidRDefault="00BE3D77" w:rsidP="004D7E9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Broj: 7 Su-</w:t>
      </w:r>
      <w:r w:rsidR="009571BF">
        <w:rPr>
          <w:rFonts w:ascii="Arial" w:eastAsia="Times New Roman" w:hAnsi="Arial" w:cs="Arial"/>
          <w:sz w:val="24"/>
          <w:szCs w:val="24"/>
          <w:lang w:eastAsia="hr-HR"/>
        </w:rPr>
        <w:t xml:space="preserve">586/2021-4. </w:t>
      </w:r>
    </w:p>
    <w:p w:rsidR="00BE3D77" w:rsidRPr="00100CE2" w:rsidRDefault="00BE3D77" w:rsidP="004D7E9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Vinkovci, </w:t>
      </w:r>
      <w:r w:rsidR="009571BF">
        <w:rPr>
          <w:rFonts w:ascii="Arial" w:eastAsia="Times New Roman" w:hAnsi="Arial" w:cs="Arial"/>
          <w:sz w:val="24"/>
          <w:szCs w:val="24"/>
          <w:lang w:eastAsia="hr-HR"/>
        </w:rPr>
        <w:t>2. veljače 2022</w:t>
      </w:r>
      <w:r w:rsidR="00A55042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>   </w:t>
      </w:r>
    </w:p>
    <w:p w:rsidR="00BE3D77" w:rsidRPr="00100CE2" w:rsidRDefault="00BE3D77" w:rsidP="004D7E9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</w:p>
    <w:p w:rsidR="005A7F32" w:rsidRPr="00100CE2" w:rsidRDefault="005A7F32" w:rsidP="004D7E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Sukladno članku 138. Zakona o državnim službenicima (Narodne novine broj </w:t>
      </w:r>
      <w:r w:rsidR="00BE7D01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92/05, 140/05, 142/06, 77/07, 107/07, 27/08, 34/11, 49/11, 150/11, 34/12, 49/12, 37/13, 38/13, 01/15, 138/15, 61/17, 70/19 i 98/19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>), a po prethodno pribavljenom odobrenju Ministarstva pravosuđa</w:t>
      </w:r>
      <w:r w:rsidR="00DE60C2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i uprave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Repu</w:t>
      </w:r>
      <w:r w:rsidR="00274B13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blike Hrvatske, </w:t>
      </w:r>
      <w:r w:rsidR="00DE60C2" w:rsidRPr="00100CE2">
        <w:rPr>
          <w:rFonts w:ascii="Arial" w:eastAsia="Times New Roman" w:hAnsi="Arial" w:cs="Arial"/>
          <w:sz w:val="24"/>
          <w:szCs w:val="24"/>
          <w:lang w:eastAsia="hr-HR"/>
        </w:rPr>
        <w:t>KLASA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r w:rsidR="00DE60C2" w:rsidRPr="00100CE2">
        <w:rPr>
          <w:rFonts w:ascii="Arial" w:eastAsia="Times New Roman" w:hAnsi="Arial" w:cs="Arial"/>
          <w:sz w:val="24"/>
          <w:szCs w:val="24"/>
          <w:lang w:eastAsia="hr-HR"/>
        </w:rPr>
        <w:t>119-02/21-04/51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EC0BEA" w:rsidRPr="00100CE2">
        <w:rPr>
          <w:rFonts w:ascii="Arial" w:eastAsia="Times New Roman" w:hAnsi="Arial" w:cs="Arial"/>
          <w:sz w:val="24"/>
          <w:szCs w:val="24"/>
          <w:lang w:eastAsia="hr-HR"/>
        </w:rPr>
        <w:t>URBROJ</w:t>
      </w:r>
      <w:r w:rsidR="00274B13" w:rsidRPr="00100CE2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74B13" w:rsidRPr="00100CE2">
        <w:rPr>
          <w:rFonts w:ascii="Arial" w:eastAsia="Times New Roman" w:hAnsi="Arial" w:cs="Arial"/>
          <w:sz w:val="24"/>
          <w:szCs w:val="24"/>
          <w:lang w:eastAsia="hr-HR"/>
        </w:rPr>
        <w:t>514-</w:t>
      </w:r>
      <w:r w:rsidR="00DE60C2" w:rsidRPr="00100CE2">
        <w:rPr>
          <w:rFonts w:ascii="Arial" w:eastAsia="Times New Roman" w:hAnsi="Arial" w:cs="Arial"/>
          <w:sz w:val="24"/>
          <w:szCs w:val="24"/>
          <w:lang w:eastAsia="hr-HR"/>
        </w:rPr>
        <w:t>08-03-02-01/</w:t>
      </w:r>
      <w:r w:rsidR="009571BF">
        <w:rPr>
          <w:rFonts w:ascii="Arial" w:eastAsia="Times New Roman" w:hAnsi="Arial" w:cs="Arial"/>
          <w:sz w:val="24"/>
          <w:szCs w:val="24"/>
          <w:lang w:eastAsia="hr-HR"/>
        </w:rPr>
        <w:t>02-21-32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od </w:t>
      </w:r>
      <w:r w:rsidR="009571BF">
        <w:rPr>
          <w:rFonts w:ascii="Arial" w:eastAsia="Times New Roman" w:hAnsi="Arial" w:cs="Arial"/>
          <w:sz w:val="24"/>
          <w:szCs w:val="24"/>
          <w:lang w:eastAsia="hr-HR"/>
        </w:rPr>
        <w:t>14. prosinca</w:t>
      </w:r>
      <w:r w:rsidR="00274B13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DE60C2" w:rsidRPr="00100CE2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., </w:t>
      </w:r>
      <w:r w:rsidR="00274B13" w:rsidRPr="00100CE2">
        <w:rPr>
          <w:rFonts w:ascii="Arial" w:eastAsia="Times New Roman" w:hAnsi="Arial" w:cs="Arial"/>
          <w:sz w:val="24"/>
          <w:szCs w:val="24"/>
          <w:lang w:eastAsia="hr-HR"/>
        </w:rPr>
        <w:t>Općinski sud u Vinkovcima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274B13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objavljuje </w:t>
      </w:r>
    </w:p>
    <w:p w:rsidR="005A7F32" w:rsidRPr="00100CE2" w:rsidRDefault="005A7F32" w:rsidP="004D7E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br/>
        <w:t>OGLAS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br/>
        <w:t xml:space="preserve">za prijam namještenika </w:t>
      </w:r>
      <w:r w:rsidR="00274B13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na </w:t>
      </w:r>
      <w:r w:rsidR="009571BF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="00274B13" w:rsidRPr="00100CE2">
        <w:rPr>
          <w:rFonts w:ascii="Arial" w:eastAsia="Times New Roman" w:hAnsi="Arial" w:cs="Arial"/>
          <w:sz w:val="24"/>
          <w:szCs w:val="24"/>
          <w:lang w:eastAsia="hr-HR"/>
        </w:rPr>
        <w:t>određeno vrijeme</w:t>
      </w:r>
      <w:r w:rsidR="00274B13" w:rsidRPr="00100CE2">
        <w:rPr>
          <w:rFonts w:ascii="Arial" w:eastAsia="Times New Roman" w:hAnsi="Arial" w:cs="Arial"/>
          <w:sz w:val="24"/>
          <w:szCs w:val="24"/>
          <w:lang w:eastAsia="hr-HR"/>
        </w:rPr>
        <w:br/>
      </w:r>
    </w:p>
    <w:p w:rsidR="009571BF" w:rsidRDefault="005A7F32" w:rsidP="004D7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- </w:t>
      </w:r>
      <w:r w:rsidR="00274B13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na radno mjesto namještenika I</w:t>
      </w:r>
      <w:r w:rsidR="009571BF">
        <w:rPr>
          <w:rFonts w:ascii="Arial" w:eastAsia="Times New Roman" w:hAnsi="Arial" w:cs="Arial"/>
          <w:sz w:val="24"/>
          <w:szCs w:val="24"/>
          <w:lang w:eastAsia="hr-HR"/>
        </w:rPr>
        <w:t>II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vrste – </w:t>
      </w:r>
      <w:r w:rsidR="009571BF">
        <w:rPr>
          <w:rFonts w:ascii="Arial" w:eastAsia="Times New Roman" w:hAnsi="Arial" w:cs="Arial"/>
          <w:sz w:val="24"/>
          <w:szCs w:val="24"/>
          <w:lang w:eastAsia="hr-HR"/>
        </w:rPr>
        <w:t>portir-telefonist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– 1 izvršitelj/</w:t>
      </w:r>
      <w:proofErr w:type="spellStart"/>
      <w:r w:rsidRPr="00100CE2">
        <w:rPr>
          <w:rFonts w:ascii="Arial" w:eastAsia="Times New Roman" w:hAnsi="Arial" w:cs="Arial"/>
          <w:sz w:val="24"/>
          <w:szCs w:val="24"/>
          <w:lang w:eastAsia="hr-HR"/>
        </w:rPr>
        <w:t>ica</w:t>
      </w:r>
      <w:proofErr w:type="spellEnd"/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5A7F32" w:rsidRPr="00100CE2" w:rsidRDefault="00747980" w:rsidP="009571B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Stručni uvjeti</w:t>
      </w:r>
      <w:r w:rsidR="009571BF">
        <w:rPr>
          <w:rFonts w:ascii="Arial" w:eastAsia="Times New Roman" w:hAnsi="Arial" w:cs="Arial"/>
          <w:sz w:val="24"/>
          <w:szCs w:val="24"/>
          <w:lang w:eastAsia="hr-HR"/>
        </w:rPr>
        <w:t>:</w:t>
      </w:r>
      <w:r w:rsidR="005A7F32" w:rsidRPr="00100CE2">
        <w:rPr>
          <w:rFonts w:ascii="Arial" w:eastAsia="Times New Roman" w:hAnsi="Arial" w:cs="Arial"/>
          <w:sz w:val="24"/>
          <w:szCs w:val="24"/>
          <w:lang w:eastAsia="hr-HR"/>
        </w:rPr>
        <w:br/>
        <w:t>- </w:t>
      </w:r>
      <w:r w:rsidR="009571BF" w:rsidRPr="009571BF">
        <w:rPr>
          <w:rFonts w:ascii="Arial" w:eastAsia="Times New Roman" w:hAnsi="Arial" w:cs="Arial"/>
          <w:sz w:val="24"/>
          <w:szCs w:val="24"/>
          <w:lang w:eastAsia="hr-HR"/>
        </w:rPr>
        <w:t xml:space="preserve">srednja stručna sprema tehničke, </w:t>
      </w:r>
      <w:r w:rsidR="009571BF">
        <w:rPr>
          <w:rFonts w:ascii="Arial" w:eastAsia="Times New Roman" w:hAnsi="Arial" w:cs="Arial"/>
          <w:sz w:val="24"/>
          <w:szCs w:val="24"/>
          <w:lang w:eastAsia="hr-HR"/>
        </w:rPr>
        <w:t xml:space="preserve">prometne ili druge odgovarajuće </w:t>
      </w:r>
      <w:r w:rsidR="009571BF" w:rsidRPr="009571BF">
        <w:rPr>
          <w:rFonts w:ascii="Arial" w:eastAsia="Times New Roman" w:hAnsi="Arial" w:cs="Arial"/>
          <w:sz w:val="24"/>
          <w:szCs w:val="24"/>
          <w:lang w:eastAsia="hr-HR"/>
        </w:rPr>
        <w:t>struke</w:t>
      </w:r>
    </w:p>
    <w:p w:rsidR="00EC0BEA" w:rsidRPr="00100CE2" w:rsidRDefault="00EC0BEA" w:rsidP="004D7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- jedna godina radnog iskustva</w:t>
      </w:r>
    </w:p>
    <w:p w:rsidR="00DE60C2" w:rsidRPr="00100CE2" w:rsidRDefault="00DE60C2" w:rsidP="00B007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60C2" w:rsidRPr="00100CE2" w:rsidRDefault="00DE60C2" w:rsidP="00DE60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-  na radno mjesto namještenika </w:t>
      </w:r>
      <w:r w:rsidR="009571BF">
        <w:rPr>
          <w:rFonts w:ascii="Arial" w:eastAsia="Times New Roman" w:hAnsi="Arial" w:cs="Arial"/>
          <w:sz w:val="24"/>
          <w:szCs w:val="24"/>
          <w:lang w:eastAsia="hr-HR"/>
        </w:rPr>
        <w:t>IV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vrste –</w:t>
      </w:r>
      <w:proofErr w:type="spellStart"/>
      <w:r w:rsidR="009571BF">
        <w:rPr>
          <w:rFonts w:ascii="Arial" w:eastAsia="Times New Roman" w:hAnsi="Arial" w:cs="Arial"/>
          <w:sz w:val="24"/>
          <w:szCs w:val="24"/>
          <w:lang w:eastAsia="hr-HR"/>
        </w:rPr>
        <w:t>čistačića</w:t>
      </w:r>
      <w:proofErr w:type="spellEnd"/>
      <w:r w:rsidRPr="00100CE2">
        <w:rPr>
          <w:rFonts w:ascii="Arial" w:eastAsia="Times New Roman" w:hAnsi="Arial" w:cs="Arial"/>
          <w:sz w:val="24"/>
          <w:szCs w:val="24"/>
          <w:lang w:eastAsia="hr-HR"/>
        </w:rPr>
        <w:t>– 1 izvršitelj/</w:t>
      </w:r>
      <w:proofErr w:type="spellStart"/>
      <w:r w:rsidRPr="00100CE2">
        <w:rPr>
          <w:rFonts w:ascii="Arial" w:eastAsia="Times New Roman" w:hAnsi="Arial" w:cs="Arial"/>
          <w:sz w:val="24"/>
          <w:szCs w:val="24"/>
          <w:lang w:eastAsia="hr-HR"/>
        </w:rPr>
        <w:t>ica</w:t>
      </w:r>
      <w:proofErr w:type="spellEnd"/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DE60C2" w:rsidRPr="009571BF" w:rsidRDefault="009571BF" w:rsidP="00DE60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Stručni uvjeti: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E60C2" w:rsidRPr="00100CE2">
        <w:rPr>
          <w:rFonts w:ascii="Arial" w:eastAsia="Times New Roman" w:hAnsi="Arial" w:cs="Arial"/>
          <w:sz w:val="24"/>
          <w:szCs w:val="24"/>
          <w:lang w:eastAsia="hr-HR"/>
        </w:rPr>
        <w:br/>
      </w:r>
      <w:r w:rsidR="00DE60C2" w:rsidRPr="009571BF">
        <w:rPr>
          <w:rFonts w:ascii="Arial" w:eastAsia="Times New Roman" w:hAnsi="Arial" w:cs="Arial"/>
          <w:sz w:val="24"/>
          <w:szCs w:val="24"/>
          <w:lang w:eastAsia="hr-HR"/>
        </w:rPr>
        <w:t>- </w:t>
      </w:r>
      <w:r w:rsidRPr="009571BF">
        <w:rPr>
          <w:rFonts w:ascii="Arial" w:hAnsi="Arial" w:cs="Arial"/>
          <w:sz w:val="24"/>
          <w:szCs w:val="24"/>
        </w:rPr>
        <w:t>niža stručna sprema ili osnovna škola</w:t>
      </w:r>
    </w:p>
    <w:p w:rsidR="00EC0BEA" w:rsidRPr="00100CE2" w:rsidRDefault="00EC0BEA" w:rsidP="00DE60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- jedna godina radnog iskustva </w:t>
      </w:r>
    </w:p>
    <w:p w:rsidR="00DE60C2" w:rsidRDefault="00DE60C2" w:rsidP="00B007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571BF" w:rsidRPr="00100CE2" w:rsidRDefault="009571BF" w:rsidP="00B007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747980" w:rsidRPr="00100CE2" w:rsidRDefault="00747980" w:rsidP="004D7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Osim navedenih uvjeta, kandidati moraju ispunjavati opće uvjete za prijam propisane odredbama članka 48. Zakona o državnim službenicima. </w:t>
      </w:r>
    </w:p>
    <w:p w:rsidR="005A7F32" w:rsidRPr="00100CE2" w:rsidRDefault="00100CE2" w:rsidP="004D7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="005A7F32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e mogu biti primljene osobe za čiji prijam postoje zapreke iz čl. 49. Zakona o državnim službenicima. </w:t>
      </w:r>
    </w:p>
    <w:p w:rsidR="00747980" w:rsidRPr="00100CE2" w:rsidRDefault="00747980" w:rsidP="004D7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Na oglas se mogu prijaviti punoljetne osobe oba spola. </w:t>
      </w:r>
    </w:p>
    <w:p w:rsidR="005A7F32" w:rsidRPr="00100CE2" w:rsidRDefault="005A7F32" w:rsidP="00274B13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100CE2">
        <w:rPr>
          <w:rFonts w:ascii="Arial" w:hAnsi="Arial" w:cs="Arial"/>
        </w:rPr>
        <w:t xml:space="preserve">Namještenici se primaju uz obvezni probni rad od </w:t>
      </w:r>
      <w:r w:rsidR="009571BF">
        <w:rPr>
          <w:rFonts w:ascii="Arial" w:hAnsi="Arial" w:cs="Arial"/>
        </w:rPr>
        <w:t>3</w:t>
      </w:r>
      <w:r w:rsidRPr="00100CE2">
        <w:rPr>
          <w:rFonts w:ascii="Arial" w:hAnsi="Arial" w:cs="Arial"/>
        </w:rPr>
        <w:t xml:space="preserve"> mjeseca.</w:t>
      </w:r>
    </w:p>
    <w:p w:rsidR="005A7F32" w:rsidRPr="00100CE2" w:rsidRDefault="005A7F32" w:rsidP="00274B13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100CE2">
        <w:rPr>
          <w:rFonts w:ascii="Arial" w:hAnsi="Arial" w:cs="Arial"/>
        </w:rPr>
        <w:t>U prijavi na oglas potrebno je navesti naziv tijela kojemu se upućuje prijava, osobne podatke podnositelja/ice prijave (ime i prezime, datum i mjesto rođenja, adresa stanovanja, broj telefona te po mogućnosti adresa elektroničke pošte), naziv radnog mjesta na koje se osoba prijavljuje.</w:t>
      </w:r>
    </w:p>
    <w:p w:rsidR="0065007D" w:rsidRPr="00100CE2" w:rsidRDefault="005A7F32" w:rsidP="00274B13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100CE2">
        <w:rPr>
          <w:rFonts w:ascii="Arial" w:hAnsi="Arial" w:cs="Arial"/>
        </w:rPr>
        <w:t>Prijavu je potrebno vlastoručno potpisati.</w:t>
      </w:r>
    </w:p>
    <w:p w:rsidR="0065007D" w:rsidRPr="00100CE2" w:rsidRDefault="005A7F32" w:rsidP="0065007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100CE2">
        <w:rPr>
          <w:rFonts w:ascii="Arial" w:hAnsi="Arial" w:cs="Arial"/>
        </w:rPr>
        <w:t>Uz prijavu, kandidati su dužni priložiti:</w:t>
      </w:r>
      <w:r w:rsidRPr="00100CE2">
        <w:rPr>
          <w:rFonts w:ascii="Arial" w:hAnsi="Arial" w:cs="Arial"/>
        </w:rPr>
        <w:br/>
        <w:t>- životopis</w:t>
      </w:r>
      <w:r w:rsidRPr="00100CE2">
        <w:rPr>
          <w:rFonts w:ascii="Arial" w:hAnsi="Arial" w:cs="Arial"/>
        </w:rPr>
        <w:br/>
        <w:t xml:space="preserve">- dokaz o hrvatskom državljanstvu (preslika osobne iskaznice, vojne iskaznice, putovnice ili  domovnice)  </w:t>
      </w:r>
    </w:p>
    <w:p w:rsidR="003B204A" w:rsidRPr="00100CE2" w:rsidRDefault="0065007D" w:rsidP="0065007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100CE2">
        <w:rPr>
          <w:rFonts w:ascii="Arial" w:hAnsi="Arial" w:cs="Arial"/>
        </w:rPr>
        <w:t xml:space="preserve">- </w:t>
      </w:r>
      <w:r w:rsidR="000D438E" w:rsidRPr="00100CE2">
        <w:rPr>
          <w:rFonts w:ascii="Arial" w:hAnsi="Arial" w:cs="Arial"/>
        </w:rPr>
        <w:t xml:space="preserve">dokaz o radnom iskustvu </w:t>
      </w:r>
      <w:r w:rsidRPr="00100CE2">
        <w:rPr>
          <w:rFonts w:ascii="Arial" w:hAnsi="Arial" w:cs="Arial"/>
        </w:rPr>
        <w:t>odnosno elektronički zapis ili potvrda o podacima evidentiranim u bazi podataka Hrvatskog zavoda za mirovinsko osiguranje</w:t>
      </w:r>
      <w:r w:rsidRPr="00100CE2">
        <w:rPr>
          <w:rFonts w:ascii="Arial" w:hAnsi="Arial" w:cs="Arial"/>
        </w:rPr>
        <w:br/>
        <w:t>-</w:t>
      </w:r>
      <w:r w:rsidR="009571BF">
        <w:rPr>
          <w:rFonts w:ascii="Arial" w:hAnsi="Arial" w:cs="Arial"/>
        </w:rPr>
        <w:t xml:space="preserve">dokaz o stečenoj stručnoj spremi </w:t>
      </w:r>
      <w:r w:rsidR="00B007BA" w:rsidRPr="00100CE2">
        <w:rPr>
          <w:rFonts w:ascii="Arial" w:hAnsi="Arial" w:cs="Arial"/>
        </w:rPr>
        <w:t xml:space="preserve"> </w:t>
      </w:r>
      <w:r w:rsidR="005A7F32" w:rsidRPr="00100CE2">
        <w:rPr>
          <w:rFonts w:ascii="Arial" w:hAnsi="Arial" w:cs="Arial"/>
        </w:rPr>
        <w:br/>
        <w:t>- dokazi o pravu prednosti pri zapošljavanju, ukoliko ostvaruju takva prava.</w:t>
      </w: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Isprave se prilažu u neovjerenoj preslici, a prije izbora kandidata predočit će se izvornik.</w:t>
      </w:r>
    </w:p>
    <w:p w:rsidR="00DE60C2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lastRenderedPageBreak/>
        <w:t xml:space="preserve">Prijave s dokazima o ispunjavanju uvjeta podnose se u roku od 8 dana od dana objave oglasa na internetskoj stranici Ministarstva </w:t>
      </w:r>
      <w:r w:rsidR="00DE60C2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pravosuđa i 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>uprave</w:t>
      </w:r>
      <w:r w:rsidR="00747980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(</w:t>
      </w:r>
      <w:hyperlink r:id="rId11" w:history="1">
        <w:r w:rsidR="00DE60C2" w:rsidRPr="00100CE2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mpu.gov.hr</w:t>
        </w:r>
      </w:hyperlink>
      <w:r w:rsidR="00DE60C2" w:rsidRPr="00100CE2">
        <w:rPr>
          <w:rFonts w:ascii="Arial" w:eastAsia="Calibri" w:hAnsi="Arial" w:cs="Arial"/>
          <w:sz w:val="24"/>
          <w:szCs w:val="24"/>
        </w:rPr>
        <w:t>)</w:t>
      </w:r>
      <w:r w:rsidR="00747980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. </w:t>
      </w:r>
    </w:p>
    <w:p w:rsidR="00080680" w:rsidRPr="00100CE2" w:rsidRDefault="00747980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Prijave se podnose</w:t>
      </w:r>
      <w:r w:rsidR="003B204A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neposredno ili poštom na adresu  Općinski sud u Vinkovcima, Trg bana Josipa Šokčevića 17, s naznakom "prijava na oglas </w:t>
      </w:r>
      <w:r w:rsidR="002D5744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za namještenika </w:t>
      </w:r>
      <w:r w:rsidR="003B204A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– </w:t>
      </w:r>
      <w:r w:rsidR="009571BF">
        <w:rPr>
          <w:rFonts w:ascii="Arial" w:eastAsia="Times New Roman" w:hAnsi="Arial" w:cs="Arial"/>
          <w:sz w:val="24"/>
          <w:szCs w:val="24"/>
          <w:lang w:eastAsia="hr-HR"/>
        </w:rPr>
        <w:t>portir-telefonist</w:t>
      </w:r>
      <w:r w:rsidR="002D5744" w:rsidRPr="00100CE2">
        <w:rPr>
          <w:rFonts w:ascii="Arial" w:eastAsia="Times New Roman" w:hAnsi="Arial" w:cs="Arial"/>
          <w:sz w:val="24"/>
          <w:szCs w:val="24"/>
          <w:lang w:eastAsia="hr-HR"/>
        </w:rPr>
        <w:t>"</w:t>
      </w:r>
      <w:r w:rsidR="00DE60C2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ili prijava na oglas za namještenika – </w:t>
      </w:r>
      <w:r w:rsidR="00FF478B" w:rsidRPr="00100CE2">
        <w:rPr>
          <w:rFonts w:ascii="Arial" w:eastAsia="Times New Roman" w:hAnsi="Arial" w:cs="Arial"/>
          <w:sz w:val="24"/>
          <w:szCs w:val="24"/>
          <w:lang w:eastAsia="hr-HR"/>
        </w:rPr>
        <w:t>"</w:t>
      </w:r>
      <w:r w:rsidR="009571BF">
        <w:rPr>
          <w:rFonts w:ascii="Arial" w:eastAsia="Times New Roman" w:hAnsi="Arial" w:cs="Arial"/>
          <w:sz w:val="24"/>
          <w:szCs w:val="24"/>
          <w:lang w:eastAsia="hr-HR"/>
        </w:rPr>
        <w:t>čistačica</w:t>
      </w:r>
      <w:r w:rsidR="00DE60C2" w:rsidRPr="00100CE2">
        <w:rPr>
          <w:rFonts w:ascii="Arial" w:eastAsia="Times New Roman" w:hAnsi="Arial" w:cs="Arial"/>
          <w:sz w:val="24"/>
          <w:szCs w:val="24"/>
          <w:lang w:eastAsia="hr-HR"/>
        </w:rPr>
        <w:t>"</w:t>
      </w:r>
      <w:r w:rsidR="003B204A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Potpunom prijavom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smatra se ona koja sadrži sve podatke i priloge navedene u oglasu.</w:t>
      </w: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Osoba koja nije podnijela pravodobnu ili potpunu prijavu ili ne ispunjava formalne uvjete iz oglasa, ne smatra se kandidatom prijavljenim na oglas. </w:t>
      </w: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100CE2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koji/a ostvaruje pravo prednosti pri zapošljavanju prema posebnim propisima dužan/na je u prijavi na oglas pozvati se na to pravo i ima prednost u odnosu na ostale kandidate/kinje samo pod jednakim uvjetima.</w:t>
      </w: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Osobe koje prema posebnim propisima ostvaruju pravo prednosti, moraju se u prijavi pozvati na to pravo, odnosno uz prijavu priložiti svu propisanu dokumentaciju prema posebnom zakonu.</w:t>
      </w: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100CE2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koji/a može ostvariti pravo prednosti kod prijma sukladno članku 101. Zakona o hrvatskim braniteljima iz Domovinskog rata i članovima njihovih obitelji („Narodne novine“, 121/2017), članku </w:t>
      </w:r>
      <w:smartTag w:uri="urn:schemas-microsoft-com:office:smarttags" w:element="metricconverter">
        <w:smartTagPr>
          <w:attr w:name="ProductID" w:val="48. f"/>
        </w:smartTagPr>
        <w:r w:rsidRPr="00100CE2">
          <w:rPr>
            <w:rFonts w:ascii="Arial" w:eastAsia="Times New Roman" w:hAnsi="Arial" w:cs="Arial"/>
            <w:sz w:val="24"/>
            <w:szCs w:val="24"/>
            <w:lang w:eastAsia="hr-HR"/>
          </w:rPr>
          <w:t>48. f</w:t>
        </w:r>
      </w:smartTag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Zakona o zaštiti vojnih i civilnih invalida rata („Narodne novine“, broj 33/92, 77/92, 27/93, 58/93, 2/94, 76/94, 108/95, 108/96, 82/01 i 103/03 i 148/13), </w:t>
      </w:r>
      <w:r w:rsidR="000D438E" w:rsidRPr="00100CE2">
        <w:rPr>
          <w:rFonts w:ascii="Arial" w:eastAsia="Times New Roman" w:hAnsi="Arial" w:cs="Arial"/>
          <w:sz w:val="24"/>
          <w:szCs w:val="24"/>
        </w:rPr>
        <w:t xml:space="preserve">članku 47. Zakona o civilnim stradalnicima iz Domovinskog rata („Narodne novine“, broj 84/21),  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članku 9. Zakona o profesionalnoj rehabilitaciji i zapošljavanju osoba s invaliditetom („Narodne novine“, broj 157/13 i 152/14) i članku 22. Ustavnog zakona o pravima nacionalnih manjina („Narodne novine“, broj 155/02, 47/10, 80/10 i 93/11), dužan/a se u prijavi na oglas pozvati na to pravo te ima prednost u odnosu na ostale kandidate samo pod jednakim uvjetima. </w:t>
      </w:r>
    </w:p>
    <w:p w:rsidR="003B204A" w:rsidRPr="00100CE2" w:rsidRDefault="003B204A" w:rsidP="003B204A">
      <w:pPr>
        <w:spacing w:after="0" w:line="240" w:lineRule="auto"/>
        <w:jc w:val="both"/>
        <w:rPr>
          <w:ins w:id="1" w:author="Mirjana Bertić" w:date="2021-09-03T11:40:00Z"/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100CE2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u skladu s člankom 101. Zakona o hrvatskim braniteljima iz Domovinskog rata i članovima njihovih obitelji </w:t>
      </w:r>
      <w:r w:rsidR="000D438E" w:rsidRPr="00100CE2">
        <w:rPr>
          <w:rFonts w:ascii="Arial" w:eastAsia="Times New Roman" w:hAnsi="Arial" w:cs="Arial"/>
          <w:color w:val="FF0000"/>
          <w:sz w:val="24"/>
          <w:szCs w:val="24"/>
        </w:rPr>
        <w:t xml:space="preserve">i </w:t>
      </w:r>
      <w:r w:rsidR="000D438E" w:rsidRPr="00100CE2">
        <w:rPr>
          <w:rFonts w:ascii="Arial" w:eastAsia="Times New Roman" w:hAnsi="Arial" w:cs="Arial"/>
          <w:sz w:val="24"/>
          <w:szCs w:val="24"/>
        </w:rPr>
        <w:t xml:space="preserve">člankom 47. Zakona o civilnim stradalnicima iz Domovinskog rata 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uz prijavu na oglas dužan/a je priložiti, pored dokaza o ispunjavanju traženih uvjeta i sve potrebne dokaze dostupne na poveznici Ministarstva hrvatskih branitelja: </w:t>
      </w:r>
      <w:hyperlink r:id="rId12" w:history="1">
        <w:r w:rsidRPr="00100CE2">
          <w:rPr>
            <w:rFonts w:ascii="Arial" w:eastAsia="Times New Roman" w:hAnsi="Arial" w:cs="Arial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0D438E" w:rsidRPr="00100CE2" w:rsidRDefault="000D438E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B204A" w:rsidRPr="00100CE2" w:rsidRDefault="003B204A" w:rsidP="003B204A">
      <w:pPr>
        <w:spacing w:after="0" w:line="240" w:lineRule="auto"/>
        <w:jc w:val="both"/>
        <w:rPr>
          <w:ins w:id="2" w:author="Mirjana Bertić" w:date="2021-09-03T11:40:00Z"/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100CE2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u skladu s člankom 9. Zakona o profesionalnoj rehabilitaciji i zapošljavanju osoba s invaliditetom uz prijavu na oglas dužan/a je, pored dokaza o ispunjavanju traženih uvjeta, priložiti i dokaz o utvrđenom statusu osobe s invaliditetom.</w:t>
      </w:r>
    </w:p>
    <w:p w:rsidR="000D438E" w:rsidRPr="00100CE2" w:rsidRDefault="000D438E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B204A" w:rsidRPr="00100CE2" w:rsidRDefault="003B204A" w:rsidP="003B204A">
      <w:pPr>
        <w:spacing w:after="0" w:line="240" w:lineRule="auto"/>
        <w:jc w:val="both"/>
        <w:rPr>
          <w:ins w:id="3" w:author="Mirjana Bertić" w:date="2021-09-03T11:40:00Z"/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Kandidat/</w:t>
      </w:r>
      <w:proofErr w:type="spellStart"/>
      <w:r w:rsidRPr="00100CE2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koji/a se poziva na pravo prednosti pri zapošljavanju u skladu sa člankom 22. Ustavnog zakona o pravima nacionalnih manjina uz prijavu na oglas, pored dokaza o ispunjavanju traženih uvjeta, nije dužan/a dokazivati svoj status pripadnika nacionalne manjine. </w:t>
      </w:r>
    </w:p>
    <w:p w:rsidR="000D438E" w:rsidRPr="00100CE2" w:rsidRDefault="000D438E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Komisiju za provedbu oglasa (u nastavku teksta: Komisija) imenuje predsjednik Općinskog suda u Vinkovcima. </w:t>
      </w:r>
    </w:p>
    <w:p w:rsidR="003B204A" w:rsidRPr="00100CE2" w:rsidRDefault="003B204A" w:rsidP="003B204A">
      <w:pPr>
        <w:spacing w:after="0" w:line="240" w:lineRule="auto"/>
        <w:jc w:val="both"/>
        <w:rPr>
          <w:ins w:id="4" w:author="Mirjana Bertić" w:date="2021-09-03T11:40:00Z"/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Komisija utvrđuje listu kandidata prijavljenih na oglas koji ispunjavaju formalne uvjete iz oglasa, čije su prijave pravodobne i potpune i kandidate s te liste upućuje </w:t>
      </w:r>
      <w:r w:rsidR="002D5744" w:rsidRPr="00100CE2">
        <w:rPr>
          <w:rFonts w:ascii="Arial" w:eastAsia="Times New Roman" w:hAnsi="Arial" w:cs="Arial"/>
          <w:sz w:val="24"/>
          <w:szCs w:val="24"/>
          <w:lang w:eastAsia="hr-HR"/>
        </w:rPr>
        <w:t>na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D5744" w:rsidRPr="00100CE2">
        <w:rPr>
          <w:rFonts w:ascii="Arial" w:eastAsia="Times New Roman" w:hAnsi="Arial" w:cs="Arial"/>
          <w:sz w:val="24"/>
          <w:szCs w:val="24"/>
          <w:lang w:eastAsia="hr-HR"/>
        </w:rPr>
        <w:t>razgovor s Komisijom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0D438E" w:rsidRPr="00100CE2" w:rsidRDefault="000D438E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747980" w:rsidRPr="00100CE2" w:rsidRDefault="00747980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Osoba koja nije podnijela pravovremenu i uredu prijavu ili ne ispunjava formalne uvjete iz oglasa, ne smatra se kandidatom/</w:t>
      </w:r>
      <w:proofErr w:type="spellStart"/>
      <w:r w:rsidRPr="00100CE2">
        <w:rPr>
          <w:rFonts w:ascii="Arial" w:eastAsia="Times New Roman" w:hAnsi="Arial" w:cs="Arial"/>
          <w:sz w:val="24"/>
          <w:szCs w:val="24"/>
          <w:lang w:eastAsia="hr-HR"/>
        </w:rPr>
        <w:t>kinjom</w:t>
      </w:r>
      <w:proofErr w:type="spellEnd"/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prijavljenim/om na oglas, o čemu mu/joj se dostavlja pisana obavijest putem elektroničke pošte ili poštom. </w:t>
      </w:r>
    </w:p>
    <w:p w:rsidR="000D438E" w:rsidRPr="00100CE2" w:rsidRDefault="000D438E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lastRenderedPageBreak/>
        <w:t>Kandidat/</w:t>
      </w:r>
      <w:proofErr w:type="spellStart"/>
      <w:r w:rsidRPr="00100CE2">
        <w:rPr>
          <w:rFonts w:ascii="Arial" w:eastAsia="Times New Roman" w:hAnsi="Arial" w:cs="Arial"/>
          <w:sz w:val="24"/>
          <w:szCs w:val="24"/>
          <w:lang w:eastAsia="hr-HR"/>
        </w:rPr>
        <w:t>kinja</w:t>
      </w:r>
      <w:proofErr w:type="spellEnd"/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koji/a nije pristupio/</w:t>
      </w:r>
      <w:proofErr w:type="spellStart"/>
      <w:r w:rsidRPr="00100CE2">
        <w:rPr>
          <w:rFonts w:ascii="Arial" w:eastAsia="Times New Roman" w:hAnsi="Arial" w:cs="Arial"/>
          <w:sz w:val="24"/>
          <w:szCs w:val="24"/>
          <w:lang w:eastAsia="hr-HR"/>
        </w:rPr>
        <w:t>ila</w:t>
      </w:r>
      <w:proofErr w:type="spellEnd"/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D5744" w:rsidRPr="00100CE2">
        <w:rPr>
          <w:rFonts w:ascii="Arial" w:eastAsia="Times New Roman" w:hAnsi="Arial" w:cs="Arial"/>
          <w:sz w:val="24"/>
          <w:szCs w:val="24"/>
          <w:lang w:eastAsia="hr-HR"/>
        </w:rPr>
        <w:t>razgovoru s Komisijom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više se ne smatra kandidatom/</w:t>
      </w:r>
      <w:proofErr w:type="spellStart"/>
      <w:r w:rsidRPr="00100CE2">
        <w:rPr>
          <w:rFonts w:ascii="Arial" w:eastAsia="Times New Roman" w:hAnsi="Arial" w:cs="Arial"/>
          <w:sz w:val="24"/>
          <w:szCs w:val="24"/>
          <w:lang w:eastAsia="hr-HR"/>
        </w:rPr>
        <w:t>kinjom</w:t>
      </w:r>
      <w:proofErr w:type="spellEnd"/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u postupku. </w:t>
      </w:r>
    </w:p>
    <w:p w:rsidR="000D438E" w:rsidRPr="00100CE2" w:rsidRDefault="000D438E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Testiranje se sastoji od razgovora Komisije s kandidatima (intervju). </w:t>
      </w:r>
    </w:p>
    <w:p w:rsidR="008B5712" w:rsidRPr="00100CE2" w:rsidRDefault="003B204A" w:rsidP="003B204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Vrijeme i mjesto održavanja </w:t>
      </w:r>
      <w:r w:rsidR="00747980" w:rsidRPr="00100CE2">
        <w:rPr>
          <w:rFonts w:ascii="Arial" w:eastAsia="Times New Roman" w:hAnsi="Arial" w:cs="Arial"/>
          <w:sz w:val="24"/>
          <w:szCs w:val="24"/>
          <w:lang w:eastAsia="hr-HR"/>
        </w:rPr>
        <w:t>intervjua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objavit će se najmanje pet dana prije dana određenog za </w:t>
      </w:r>
      <w:r w:rsidR="00747980" w:rsidRPr="00100CE2">
        <w:rPr>
          <w:rFonts w:ascii="Arial" w:eastAsia="Times New Roman" w:hAnsi="Arial" w:cs="Arial"/>
          <w:sz w:val="24"/>
          <w:szCs w:val="24"/>
          <w:lang w:eastAsia="hr-HR"/>
        </w:rPr>
        <w:t>intervju</w:t>
      </w:r>
      <w:r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na web stranici Općinskog suda u Vinkovcima </w:t>
      </w:r>
      <w:r w:rsidR="008B5712" w:rsidRPr="00100CE2">
        <w:rPr>
          <w:rFonts w:ascii="Arial" w:eastAsia="Calibri" w:hAnsi="Arial" w:cs="Arial"/>
          <w:sz w:val="24"/>
          <w:szCs w:val="24"/>
        </w:rPr>
        <w:t>(</w:t>
      </w:r>
      <w:hyperlink r:id="rId13" w:history="1">
        <w:r w:rsidR="008B5712" w:rsidRPr="00100CE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https://sudovi.hr/hr/osvk</w:t>
        </w:r>
      </w:hyperlink>
      <w:r w:rsidR="008B5712" w:rsidRPr="00100CE2">
        <w:rPr>
          <w:rFonts w:ascii="Arial" w:eastAsia="Calibri" w:hAnsi="Arial" w:cs="Arial"/>
          <w:sz w:val="24"/>
          <w:szCs w:val="24"/>
        </w:rPr>
        <w:t xml:space="preserve"> ). </w:t>
      </w: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Izabrani/a kandidat/</w:t>
      </w:r>
      <w:proofErr w:type="spellStart"/>
      <w:r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kinja</w:t>
      </w:r>
      <w:proofErr w:type="spellEnd"/>
      <w:r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bit će pozvan/a da u primjerenom roku, a prije </w:t>
      </w:r>
      <w:r w:rsidR="008B5712"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rješenja o prijmu </w:t>
      </w:r>
      <w:r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dostavi uvjerenje o zdravstvenoj sposobnosti za obavljanje poslova radnog mjesta. </w:t>
      </w: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sz w:val="24"/>
          <w:szCs w:val="24"/>
          <w:lang w:eastAsia="hr-HR"/>
        </w:rPr>
        <w:t>Ako se na oglas ne prijave osobe koje ispunjavaju propisane uvjete, odnosno ako prijavljeni kandidati ne zadovolje na testiranju, predsjednik suda obustaviti će postupak po ovom oglasu.</w:t>
      </w: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Opis poslova i podaci o plaći radnog mjesta, objavit će se na web stranici Općinskog suda u Vinkovcima </w:t>
      </w:r>
      <w:r w:rsidR="007D4D7E" w:rsidRPr="00100CE2">
        <w:rPr>
          <w:rFonts w:ascii="Arial" w:eastAsia="Calibri" w:hAnsi="Arial" w:cs="Arial"/>
          <w:sz w:val="24"/>
          <w:szCs w:val="24"/>
        </w:rPr>
        <w:t>(</w:t>
      </w:r>
      <w:hyperlink r:id="rId14" w:history="1">
        <w:r w:rsidR="007D4D7E" w:rsidRPr="00100CE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https://sudovi.hr/hr/osvk</w:t>
        </w:r>
      </w:hyperlink>
      <w:r w:rsidR="007D4D7E" w:rsidRPr="00100CE2">
        <w:rPr>
          <w:rFonts w:ascii="Arial" w:eastAsia="Calibri" w:hAnsi="Arial" w:cs="Arial"/>
          <w:sz w:val="24"/>
          <w:szCs w:val="24"/>
        </w:rPr>
        <w:t xml:space="preserve"> ).</w:t>
      </w: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O rezultatima oglasa kandidati će biti obaviješteni javnom objavom rješenja o prijmu izabranog kandidata na web stranici Ministarstva</w:t>
      </w:r>
      <w:r w:rsidR="007D4D7E"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pravosuđa i</w:t>
      </w:r>
      <w:r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uprave </w:t>
      </w:r>
      <w:r w:rsidR="007D4D7E" w:rsidRPr="00100CE2">
        <w:rPr>
          <w:rFonts w:ascii="Arial" w:eastAsia="Times New Roman" w:hAnsi="Arial" w:cs="Arial"/>
          <w:sz w:val="24"/>
          <w:szCs w:val="24"/>
          <w:lang w:eastAsia="hr-HR"/>
        </w:rPr>
        <w:t>(</w:t>
      </w:r>
      <w:hyperlink r:id="rId15" w:history="1">
        <w:r w:rsidR="007D4D7E" w:rsidRPr="00100CE2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mpu.gov.hr</w:t>
        </w:r>
      </w:hyperlink>
      <w:r w:rsidR="007D4D7E" w:rsidRPr="00100CE2">
        <w:rPr>
          <w:rFonts w:ascii="Arial" w:eastAsia="Calibri" w:hAnsi="Arial" w:cs="Arial"/>
          <w:sz w:val="24"/>
          <w:szCs w:val="24"/>
        </w:rPr>
        <w:t>)</w:t>
      </w:r>
      <w:r w:rsidR="007D4D7E" w:rsidRPr="00100CE2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i web stranici Općinskog suda u Vinkovcima </w:t>
      </w:r>
      <w:r w:rsidR="007D4D7E" w:rsidRPr="00100CE2">
        <w:rPr>
          <w:rFonts w:ascii="Arial" w:eastAsia="Calibri" w:hAnsi="Arial" w:cs="Arial"/>
          <w:sz w:val="24"/>
          <w:szCs w:val="24"/>
        </w:rPr>
        <w:t>(</w:t>
      </w:r>
      <w:hyperlink r:id="rId16" w:history="1">
        <w:r w:rsidR="007D4D7E" w:rsidRPr="00100CE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https://sudovi.hr/hr/osvk</w:t>
        </w:r>
      </w:hyperlink>
      <w:r w:rsidR="007D4D7E" w:rsidRPr="00100CE2">
        <w:rPr>
          <w:rFonts w:ascii="Arial" w:eastAsia="Calibri" w:hAnsi="Arial" w:cs="Arial"/>
          <w:sz w:val="24"/>
          <w:szCs w:val="24"/>
        </w:rPr>
        <w:t xml:space="preserve"> ).</w:t>
      </w:r>
    </w:p>
    <w:p w:rsidR="003B204A" w:rsidRPr="00100CE2" w:rsidRDefault="003B204A" w:rsidP="003B20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Dostava rješenja svim kandidatima smatra se obavljenom istekom osmoga dana od dana objave na web stranici Ministarstva </w:t>
      </w:r>
      <w:r w:rsidR="007D4D7E"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pravosuđa i </w:t>
      </w:r>
      <w:r w:rsidRPr="00100CE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uprave.</w:t>
      </w:r>
    </w:p>
    <w:p w:rsidR="003B204A" w:rsidRPr="00100CE2" w:rsidRDefault="003B204A" w:rsidP="007479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83B33" w:rsidRPr="00100CE2" w:rsidRDefault="003B204A" w:rsidP="00747980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100CE2">
        <w:rPr>
          <w:rFonts w:ascii="Arial" w:hAnsi="Arial" w:cs="Arial"/>
        </w:rPr>
        <w:t xml:space="preserve"> </w:t>
      </w:r>
      <w:r w:rsidR="0065007D" w:rsidRPr="00100CE2">
        <w:rPr>
          <w:rFonts w:ascii="Arial" w:hAnsi="Arial" w:cs="Arial"/>
        </w:rPr>
        <w:tab/>
      </w:r>
      <w:r w:rsidR="0065007D" w:rsidRPr="00100CE2">
        <w:rPr>
          <w:rFonts w:ascii="Arial" w:hAnsi="Arial" w:cs="Arial"/>
        </w:rPr>
        <w:tab/>
      </w:r>
      <w:r w:rsidR="0065007D" w:rsidRPr="00100CE2">
        <w:rPr>
          <w:rFonts w:ascii="Arial" w:hAnsi="Arial" w:cs="Arial"/>
        </w:rPr>
        <w:tab/>
      </w:r>
      <w:r w:rsidR="0065007D" w:rsidRPr="00100CE2">
        <w:rPr>
          <w:rFonts w:ascii="Arial" w:hAnsi="Arial" w:cs="Arial"/>
        </w:rPr>
        <w:tab/>
      </w:r>
      <w:r w:rsidR="0065007D" w:rsidRPr="00100CE2">
        <w:rPr>
          <w:rFonts w:ascii="Arial" w:hAnsi="Arial" w:cs="Arial"/>
        </w:rPr>
        <w:tab/>
      </w:r>
      <w:r w:rsidR="0065007D" w:rsidRPr="00100CE2">
        <w:rPr>
          <w:rFonts w:ascii="Arial" w:hAnsi="Arial" w:cs="Arial"/>
        </w:rPr>
        <w:tab/>
      </w:r>
      <w:r w:rsidR="0065007D" w:rsidRPr="00100CE2">
        <w:rPr>
          <w:rFonts w:ascii="Arial" w:hAnsi="Arial" w:cs="Arial"/>
        </w:rPr>
        <w:tab/>
      </w:r>
      <w:r w:rsidR="0065007D" w:rsidRPr="00100CE2">
        <w:rPr>
          <w:rFonts w:ascii="Arial" w:hAnsi="Arial" w:cs="Arial"/>
        </w:rPr>
        <w:tab/>
      </w:r>
      <w:r w:rsidR="0065007D" w:rsidRPr="00100CE2">
        <w:rPr>
          <w:rFonts w:ascii="Arial" w:hAnsi="Arial" w:cs="Arial"/>
        </w:rPr>
        <w:tab/>
      </w:r>
      <w:r w:rsidRPr="00100CE2">
        <w:rPr>
          <w:rFonts w:ascii="Arial" w:hAnsi="Arial" w:cs="Arial"/>
        </w:rPr>
        <w:t>Općinski sud u Vinkovcima</w:t>
      </w:r>
    </w:p>
    <w:sectPr w:rsidR="00283B33" w:rsidRPr="00100CE2" w:rsidSect="007D4D7E">
      <w:headerReference w:type="even" r:id="rId17"/>
      <w:headerReference w:type="default" r:id="rId18"/>
      <w:pgSz w:w="11907" w:h="16839" w:code="9"/>
      <w:pgMar w:top="1133" w:right="1133" w:bottom="1133" w:left="1133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5C" w:rsidRDefault="00535A5C" w:rsidP="0065007D">
      <w:pPr>
        <w:spacing w:after="0" w:line="240" w:lineRule="auto"/>
      </w:pPr>
      <w:r>
        <w:separator/>
      </w:r>
    </w:p>
  </w:endnote>
  <w:endnote w:type="continuationSeparator" w:id="0">
    <w:p w:rsidR="00535A5C" w:rsidRDefault="00535A5C" w:rsidP="006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5C" w:rsidRDefault="00535A5C" w:rsidP="0065007D">
      <w:pPr>
        <w:spacing w:after="0" w:line="240" w:lineRule="auto"/>
      </w:pPr>
      <w:r>
        <w:separator/>
      </w:r>
    </w:p>
  </w:footnote>
  <w:footnote w:type="continuationSeparator" w:id="0">
    <w:p w:rsidR="00535A5C" w:rsidRDefault="00535A5C" w:rsidP="00650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D7E" w:rsidRDefault="007D4D7E">
    <w:pPr>
      <w:pStyle w:val="Zaglavlje"/>
    </w:pPr>
  </w:p>
  <w:p w:rsidR="007D4D7E" w:rsidRDefault="007D4D7E">
    <w:pPr>
      <w:pStyle w:val="Zaglavlje"/>
    </w:pPr>
  </w:p>
  <w:p w:rsidR="007D4D7E" w:rsidRPr="007D4D7E" w:rsidRDefault="007D4D7E">
    <w:pPr>
      <w:pStyle w:val="Zaglavlje"/>
      <w:rPr>
        <w:rFonts w:ascii="Arial" w:hAnsi="Arial" w:cs="Arial"/>
        <w:sz w:val="24"/>
        <w:szCs w:val="24"/>
      </w:rPr>
    </w:pPr>
    <w:r w:rsidRPr="007D4D7E">
      <w:rPr>
        <w:rFonts w:ascii="Arial" w:hAnsi="Arial" w:cs="Arial"/>
        <w:sz w:val="24"/>
        <w:szCs w:val="24"/>
      </w:rPr>
      <w:t xml:space="preserve">                                                             </w:t>
    </w:r>
    <w:r>
      <w:rPr>
        <w:rFonts w:ascii="Arial" w:hAnsi="Arial" w:cs="Arial"/>
        <w:sz w:val="24"/>
        <w:szCs w:val="24"/>
      </w:rPr>
      <w:t xml:space="preserve">     </w:t>
    </w:r>
    <w:r w:rsidRPr="007D4D7E">
      <w:rPr>
        <w:rFonts w:ascii="Arial" w:hAnsi="Arial" w:cs="Arial"/>
        <w:sz w:val="24"/>
        <w:szCs w:val="24"/>
      </w:rPr>
      <w:t xml:space="preserve"> 2                         </w:t>
    </w:r>
    <w:r>
      <w:rPr>
        <w:rFonts w:ascii="Arial" w:hAnsi="Arial" w:cs="Arial"/>
        <w:sz w:val="24"/>
        <w:szCs w:val="24"/>
      </w:rPr>
      <w:t xml:space="preserve">          </w:t>
    </w:r>
    <w:r w:rsidRPr="007D4D7E">
      <w:rPr>
        <w:rFonts w:ascii="Arial" w:hAnsi="Arial" w:cs="Arial"/>
        <w:sz w:val="24"/>
        <w:szCs w:val="24"/>
      </w:rPr>
      <w:t xml:space="preserve">  Broj: 7 Su-</w:t>
    </w:r>
    <w:r w:rsidR="009571BF">
      <w:rPr>
        <w:rFonts w:ascii="Arial" w:hAnsi="Arial" w:cs="Arial"/>
        <w:sz w:val="24"/>
        <w:szCs w:val="24"/>
      </w:rPr>
      <w:t xml:space="preserve">586/2021-4. </w:t>
    </w:r>
    <w:r w:rsidRPr="007D4D7E">
      <w:rPr>
        <w:rFonts w:ascii="Arial" w:hAnsi="Arial" w:cs="Arial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DF" w:rsidRDefault="0065007D" w:rsidP="0065007D">
    <w:pPr>
      <w:pStyle w:val="Zaglavlje"/>
      <w:tabs>
        <w:tab w:val="clear" w:pos="4536"/>
      </w:tabs>
      <w:rPr>
        <w:rFonts w:ascii="Times New Roman" w:hAnsi="Times New Roman" w:cs="Times New Roman"/>
        <w:sz w:val="24"/>
        <w:szCs w:val="24"/>
      </w:rPr>
    </w:pPr>
    <w:r w:rsidRPr="0065007D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</w:t>
    </w:r>
  </w:p>
  <w:p w:rsidR="009A01DF" w:rsidRDefault="009A01DF" w:rsidP="0065007D">
    <w:pPr>
      <w:pStyle w:val="Zaglavlje"/>
      <w:tabs>
        <w:tab w:val="clear" w:pos="4536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65007D" w:rsidRPr="007D4D7E" w:rsidRDefault="009A01DF" w:rsidP="0065007D">
    <w:pPr>
      <w:pStyle w:val="Zaglavlje"/>
      <w:tabs>
        <w:tab w:val="clear" w:pos="4536"/>
      </w:tabs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7D4D7E">
      <w:rPr>
        <w:rFonts w:ascii="Arial" w:hAnsi="Arial" w:cs="Arial"/>
        <w:sz w:val="24"/>
        <w:szCs w:val="24"/>
      </w:rPr>
      <w:t xml:space="preserve">     </w:t>
    </w:r>
    <w:r w:rsidR="007D4D7E">
      <w:rPr>
        <w:rFonts w:ascii="Arial" w:hAnsi="Arial" w:cs="Arial"/>
        <w:sz w:val="24"/>
        <w:szCs w:val="24"/>
      </w:rPr>
      <w:t>3</w:t>
    </w:r>
    <w:r w:rsidR="0065007D" w:rsidRPr="007D4D7E">
      <w:rPr>
        <w:rFonts w:ascii="Arial" w:hAnsi="Arial" w:cs="Arial"/>
        <w:sz w:val="24"/>
        <w:szCs w:val="24"/>
      </w:rPr>
      <w:t xml:space="preserve">               </w:t>
    </w:r>
    <w:r w:rsidRPr="007D4D7E">
      <w:rPr>
        <w:rFonts w:ascii="Arial" w:hAnsi="Arial" w:cs="Arial"/>
        <w:sz w:val="24"/>
        <w:szCs w:val="24"/>
      </w:rPr>
      <w:t xml:space="preserve">         </w:t>
    </w:r>
    <w:r w:rsidR="0065007D" w:rsidRPr="007D4D7E">
      <w:rPr>
        <w:rFonts w:ascii="Arial" w:hAnsi="Arial" w:cs="Arial"/>
        <w:sz w:val="24"/>
        <w:szCs w:val="24"/>
      </w:rPr>
      <w:t xml:space="preserve">     </w:t>
    </w:r>
    <w:r w:rsidRPr="007D4D7E">
      <w:rPr>
        <w:rFonts w:ascii="Arial" w:hAnsi="Arial" w:cs="Arial"/>
        <w:sz w:val="24"/>
        <w:szCs w:val="24"/>
      </w:rPr>
      <w:t xml:space="preserve">   </w:t>
    </w:r>
    <w:r w:rsidR="0065007D" w:rsidRPr="007D4D7E">
      <w:rPr>
        <w:rFonts w:ascii="Arial" w:hAnsi="Arial" w:cs="Arial"/>
        <w:sz w:val="24"/>
        <w:szCs w:val="24"/>
      </w:rPr>
      <w:t>Broj: 7 Su-</w:t>
    </w:r>
    <w:r w:rsidR="007E516F">
      <w:rPr>
        <w:rFonts w:ascii="Arial" w:hAnsi="Arial" w:cs="Arial"/>
        <w:sz w:val="24"/>
        <w:szCs w:val="24"/>
      </w:rPr>
      <w:t>586/2021-4</w:t>
    </w:r>
    <w:r w:rsidR="0065007D" w:rsidRPr="007D4D7E">
      <w:rPr>
        <w:rFonts w:ascii="Arial" w:hAnsi="Arial" w:cs="Arial"/>
        <w:sz w:val="24"/>
        <w:szCs w:val="2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212B"/>
    <w:multiLevelType w:val="hybridMultilevel"/>
    <w:tmpl w:val="EDBCD898"/>
    <w:lvl w:ilvl="0" w:tplc="D9BCB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32"/>
    <w:rsid w:val="00080680"/>
    <w:rsid w:val="000D438E"/>
    <w:rsid w:val="00100CE2"/>
    <w:rsid w:val="0013630B"/>
    <w:rsid w:val="00182712"/>
    <w:rsid w:val="00274B13"/>
    <w:rsid w:val="00283B33"/>
    <w:rsid w:val="002B56F2"/>
    <w:rsid w:val="002D5744"/>
    <w:rsid w:val="003248F0"/>
    <w:rsid w:val="00360692"/>
    <w:rsid w:val="003B204A"/>
    <w:rsid w:val="003B5B84"/>
    <w:rsid w:val="004D7E96"/>
    <w:rsid w:val="00535A5C"/>
    <w:rsid w:val="005A7F32"/>
    <w:rsid w:val="00637155"/>
    <w:rsid w:val="0065007D"/>
    <w:rsid w:val="006D23A7"/>
    <w:rsid w:val="007453DD"/>
    <w:rsid w:val="00747980"/>
    <w:rsid w:val="007D4D7E"/>
    <w:rsid w:val="007E516F"/>
    <w:rsid w:val="00816964"/>
    <w:rsid w:val="00821C74"/>
    <w:rsid w:val="008B5712"/>
    <w:rsid w:val="009571BF"/>
    <w:rsid w:val="009A01DF"/>
    <w:rsid w:val="009B26E3"/>
    <w:rsid w:val="00A31862"/>
    <w:rsid w:val="00A55042"/>
    <w:rsid w:val="00A57E02"/>
    <w:rsid w:val="00B007BA"/>
    <w:rsid w:val="00BB02B9"/>
    <w:rsid w:val="00BE3D77"/>
    <w:rsid w:val="00BE7D01"/>
    <w:rsid w:val="00CC469F"/>
    <w:rsid w:val="00DE60C2"/>
    <w:rsid w:val="00E10415"/>
    <w:rsid w:val="00E26A5D"/>
    <w:rsid w:val="00E3715B"/>
    <w:rsid w:val="00E4315D"/>
    <w:rsid w:val="00E8706F"/>
    <w:rsid w:val="00EC0BEA"/>
    <w:rsid w:val="00F94CCC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3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453D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04A"/>
    <w:rPr>
      <w:rFonts w:ascii="Segoe UI" w:hAnsi="Segoe UI" w:cs="Segoe UI"/>
      <w:sz w:val="18"/>
      <w:szCs w:val="18"/>
    </w:rPr>
  </w:style>
  <w:style w:type="paragraph" w:styleId="Tijeloteksta-uvlaka3">
    <w:name w:val="Body Text Indent 3"/>
    <w:aliases w:val=" uvlaka 3"/>
    <w:basedOn w:val="Normal"/>
    <w:link w:val="Tijeloteksta-uvlaka3Char"/>
    <w:rsid w:val="003B2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B204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007B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07D"/>
  </w:style>
  <w:style w:type="paragraph" w:styleId="Podnoje">
    <w:name w:val="footer"/>
    <w:basedOn w:val="Normal"/>
    <w:link w:val="PodnojeChar"/>
    <w:uiPriority w:val="99"/>
    <w:unhideWhenUsed/>
    <w:rsid w:val="0065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3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453D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04A"/>
    <w:rPr>
      <w:rFonts w:ascii="Segoe UI" w:hAnsi="Segoe UI" w:cs="Segoe UI"/>
      <w:sz w:val="18"/>
      <w:szCs w:val="18"/>
    </w:rPr>
  </w:style>
  <w:style w:type="paragraph" w:styleId="Tijeloteksta-uvlaka3">
    <w:name w:val="Body Text Indent 3"/>
    <w:aliases w:val=" uvlaka 3"/>
    <w:basedOn w:val="Normal"/>
    <w:link w:val="Tijeloteksta-uvlaka3Char"/>
    <w:rsid w:val="003B2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3B204A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007B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5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07D"/>
  </w:style>
  <w:style w:type="paragraph" w:styleId="Podnoje">
    <w:name w:val="footer"/>
    <w:basedOn w:val="Normal"/>
    <w:link w:val="PodnojeChar"/>
    <w:uiPriority w:val="99"/>
    <w:unhideWhenUsed/>
    <w:rsid w:val="0065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dovi.hr/hr/osv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anitelji.gov.hr/zaposljavanje-843/84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udovi.hr/hr/osv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u.gov.h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pu.gov.hr" TargetMode="External"/><Relationship Id="rId10" Type="http://schemas.openxmlformats.org/officeDocument/2006/relationships/image" Target="cid:image001.jpg@01D4A27B.A06CD0B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udovi.hr/hr/osv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C983-3843-4E24-AD7D-C38CEDBC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4</cp:revision>
  <cp:lastPrinted>2021-09-03T06:56:00Z</cp:lastPrinted>
  <dcterms:created xsi:type="dcterms:W3CDTF">2022-02-02T11:34:00Z</dcterms:created>
  <dcterms:modified xsi:type="dcterms:W3CDTF">2022-02-02T11:58:00Z</dcterms:modified>
</cp:coreProperties>
</file>